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3" w:rsidRPr="00AB4F49" w:rsidRDefault="009B182C" w:rsidP="007C21E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Załącznik nr </w:t>
      </w:r>
      <w:r w:rsidR="00141ADE" w:rsidRPr="00AB4F49">
        <w:rPr>
          <w:rFonts w:ascii="Times New Roman" w:eastAsia="Times New Roman" w:hAnsi="Times New Roman" w:cs="Times New Roman"/>
        </w:rPr>
        <w:t>5</w:t>
      </w:r>
      <w:r w:rsidRPr="00AB4F49">
        <w:rPr>
          <w:rFonts w:ascii="Times New Roman" w:eastAsia="Times New Roman" w:hAnsi="Times New Roman" w:cs="Times New Roman"/>
        </w:rPr>
        <w:t xml:space="preserve"> do SIWZ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Zamówienie publiczne Nr  </w:t>
      </w:r>
      <w:r w:rsidR="009551BE" w:rsidRPr="00AB4F49">
        <w:rPr>
          <w:rFonts w:ascii="Times New Roman" w:eastAsia="Times New Roman" w:hAnsi="Times New Roman" w:cs="Times New Roman"/>
          <w:b/>
        </w:rPr>
        <w:t>ZP</w:t>
      </w:r>
      <w:r w:rsidR="008701A0" w:rsidRPr="00AB4F49">
        <w:rPr>
          <w:rFonts w:ascii="Times New Roman" w:eastAsia="Times New Roman" w:hAnsi="Times New Roman" w:cs="Times New Roman"/>
          <w:b/>
        </w:rPr>
        <w:t>…………..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„Odbiór i zagospodarowanie odpadów komunalnych z nieruchomości zamieszkałych </w:t>
      </w:r>
      <w:r w:rsidR="00D55DBE" w:rsidRPr="00AB4F49">
        <w:rPr>
          <w:rFonts w:ascii="Times New Roman" w:eastAsia="Times New Roman" w:hAnsi="Times New Roman" w:cs="Times New Roman"/>
          <w:b/>
        </w:rPr>
        <w:t>na</w:t>
      </w:r>
      <w:r w:rsidRPr="00AB4F49">
        <w:rPr>
          <w:rFonts w:ascii="Times New Roman" w:eastAsia="Times New Roman" w:hAnsi="Times New Roman" w:cs="Times New Roman"/>
          <w:b/>
        </w:rPr>
        <w:t xml:space="preserve"> teren</w:t>
      </w:r>
      <w:r w:rsidR="00D55DBE" w:rsidRPr="00AB4F49">
        <w:rPr>
          <w:rFonts w:ascii="Times New Roman" w:eastAsia="Times New Roman" w:hAnsi="Times New Roman" w:cs="Times New Roman"/>
          <w:b/>
        </w:rPr>
        <w:t>ie</w:t>
      </w:r>
      <w:r w:rsidRPr="00AB4F49">
        <w:rPr>
          <w:rFonts w:ascii="Times New Roman" w:eastAsia="Times New Roman" w:hAnsi="Times New Roman" w:cs="Times New Roman"/>
          <w:b/>
        </w:rPr>
        <w:t xml:space="preserve"> gminy </w:t>
      </w:r>
      <w:r w:rsidR="00450E91" w:rsidRPr="00AB4F49">
        <w:rPr>
          <w:rFonts w:ascii="Times New Roman" w:eastAsia="Times New Roman" w:hAnsi="Times New Roman" w:cs="Times New Roman"/>
          <w:b/>
        </w:rPr>
        <w:t>Nowe Miasto nad Wartą</w:t>
      </w:r>
      <w:r w:rsidRPr="00AB4F49">
        <w:rPr>
          <w:rFonts w:ascii="Times New Roman" w:eastAsia="Times New Roman" w:hAnsi="Times New Roman" w:cs="Times New Roman"/>
          <w:b/>
        </w:rPr>
        <w:t>”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AB4F49" w:rsidRDefault="004D75CD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  UMOWA Nr </w:t>
      </w:r>
      <w:r w:rsidR="00265CB4" w:rsidRPr="00AB4F49">
        <w:rPr>
          <w:rFonts w:ascii="Times New Roman" w:eastAsia="Times New Roman" w:hAnsi="Times New Roman" w:cs="Times New Roman"/>
          <w:b/>
        </w:rPr>
        <w:t>….</w:t>
      </w:r>
      <w:r w:rsidR="00AA6032" w:rsidRPr="00AB4F49">
        <w:rPr>
          <w:rFonts w:ascii="Times New Roman" w:eastAsia="Times New Roman" w:hAnsi="Times New Roman" w:cs="Times New Roman"/>
          <w:b/>
        </w:rPr>
        <w:t>………</w:t>
      </w:r>
      <w:r w:rsidR="009B182C" w:rsidRPr="00AB4F49">
        <w:rPr>
          <w:rFonts w:ascii="Times New Roman" w:eastAsia="Times New Roman" w:hAnsi="Times New Roman" w:cs="Times New Roman"/>
          <w:b/>
        </w:rPr>
        <w:t xml:space="preserve"> (projekt)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zawarta w dniu ..................... ............ 20</w:t>
      </w:r>
      <w:r w:rsidR="008701A0" w:rsidRPr="00AB4F49">
        <w:rPr>
          <w:rFonts w:ascii="Times New Roman" w:eastAsia="Times New Roman" w:hAnsi="Times New Roman" w:cs="Times New Roman"/>
        </w:rPr>
        <w:t>20</w:t>
      </w:r>
      <w:r w:rsidRPr="00AB4F49">
        <w:rPr>
          <w:rFonts w:ascii="Times New Roman" w:eastAsia="Times New Roman" w:hAnsi="Times New Roman" w:cs="Times New Roman"/>
        </w:rPr>
        <w:t xml:space="preserve"> roku w </w:t>
      </w:r>
      <w:r w:rsidR="00AA6032" w:rsidRPr="00AB4F49">
        <w:rPr>
          <w:rFonts w:ascii="Times New Roman" w:eastAsia="Times New Roman" w:hAnsi="Times New Roman" w:cs="Times New Roman"/>
        </w:rPr>
        <w:t>Nowym Mieście nad Wartą</w:t>
      </w:r>
      <w:r w:rsidRPr="00AB4F49">
        <w:rPr>
          <w:rFonts w:ascii="Times New Roman" w:eastAsia="Times New Roman" w:hAnsi="Times New Roman" w:cs="Times New Roman"/>
        </w:rPr>
        <w:t xml:space="preserve">, pomiędzy Gminą </w:t>
      </w:r>
      <w:r w:rsidR="00AA6032" w:rsidRPr="00AB4F49">
        <w:rPr>
          <w:rFonts w:ascii="Times New Roman" w:eastAsia="Times New Roman" w:hAnsi="Times New Roman" w:cs="Times New Roman"/>
        </w:rPr>
        <w:t>Nowe Miasto nad Wartą</w:t>
      </w:r>
      <w:r w:rsidRPr="00AB4F49">
        <w:rPr>
          <w:rFonts w:ascii="Times New Roman" w:eastAsia="Times New Roman" w:hAnsi="Times New Roman" w:cs="Times New Roman"/>
        </w:rPr>
        <w:t xml:space="preserve">, ul. </w:t>
      </w:r>
      <w:r w:rsidR="00AA6032" w:rsidRPr="00AB4F49">
        <w:rPr>
          <w:rFonts w:ascii="Times New Roman" w:eastAsia="Times New Roman" w:hAnsi="Times New Roman" w:cs="Times New Roman"/>
        </w:rPr>
        <w:t>Poznańska 14</w:t>
      </w:r>
      <w:r w:rsidRPr="00AB4F49">
        <w:rPr>
          <w:rFonts w:ascii="Times New Roman" w:eastAsia="Times New Roman" w:hAnsi="Times New Roman" w:cs="Times New Roman"/>
        </w:rPr>
        <w:t>, 63-</w:t>
      </w:r>
      <w:r w:rsidR="00AA6032" w:rsidRPr="00AB4F49">
        <w:rPr>
          <w:rFonts w:ascii="Times New Roman" w:eastAsia="Times New Roman" w:hAnsi="Times New Roman" w:cs="Times New Roman"/>
        </w:rPr>
        <w:t>040 Nowe Miasto nad Wartą</w:t>
      </w:r>
      <w:r w:rsidRPr="00AB4F49">
        <w:rPr>
          <w:rFonts w:ascii="Times New Roman" w:eastAsia="Times New Roman" w:hAnsi="Times New Roman" w:cs="Times New Roman"/>
        </w:rPr>
        <w:t xml:space="preserve">, NIP </w:t>
      </w:r>
      <w:r w:rsidR="00AA6032" w:rsidRPr="00AB4F49">
        <w:rPr>
          <w:rFonts w:ascii="Times New Roman" w:eastAsia="Times New Roman" w:hAnsi="Times New Roman" w:cs="Times New Roman"/>
        </w:rPr>
        <w:t>786 16 23 752</w:t>
      </w:r>
      <w:r w:rsidRPr="00AB4F49">
        <w:rPr>
          <w:rFonts w:ascii="Times New Roman" w:eastAsia="Times New Roman" w:hAnsi="Times New Roman" w:cs="Times New Roman"/>
        </w:rPr>
        <w:t xml:space="preserve">  reprezentowaną przez: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1. Pana </w:t>
      </w:r>
      <w:r w:rsidR="00AA6032" w:rsidRPr="00AB4F49">
        <w:rPr>
          <w:rFonts w:ascii="Times New Roman" w:eastAsia="Times New Roman" w:hAnsi="Times New Roman" w:cs="Times New Roman"/>
        </w:rPr>
        <w:t>Aleksandra Podemskiego</w:t>
      </w:r>
      <w:r w:rsidRPr="00AB4F49">
        <w:rPr>
          <w:rFonts w:ascii="Times New Roman" w:eastAsia="Times New Roman" w:hAnsi="Times New Roman" w:cs="Times New Roman"/>
        </w:rPr>
        <w:t xml:space="preserve"> – Wójta Gminy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przy kontrasygnacie Skarbnika Gminy Pani </w:t>
      </w:r>
      <w:r w:rsidR="00AA6032" w:rsidRPr="00AB4F49">
        <w:rPr>
          <w:rFonts w:ascii="Times New Roman" w:eastAsia="Times New Roman" w:hAnsi="Times New Roman" w:cs="Times New Roman"/>
        </w:rPr>
        <w:t>Elżbiety Mnich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zwaną dalej Zamawiającym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a</w:t>
      </w:r>
    </w:p>
    <w:p w:rsidR="002275D3" w:rsidRPr="00AB4F49" w:rsidRDefault="00265CB4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 siedzibą w ..................................... przy ulicy ...................................</w:t>
      </w:r>
      <w:r w:rsidR="00265CB4" w:rsidRPr="00AB4F49">
        <w:rPr>
          <w:rFonts w:ascii="Times New Roman" w:eastAsia="Times New Roman" w:hAnsi="Times New Roman" w:cs="Times New Roman"/>
        </w:rPr>
        <w:t>........................</w:t>
      </w:r>
      <w:r w:rsidRPr="00AB4F49">
        <w:rPr>
          <w:rFonts w:ascii="Times New Roman" w:eastAsia="Times New Roman" w:hAnsi="Times New Roman" w:cs="Times New Roman"/>
        </w:rPr>
        <w:t xml:space="preserve"> reprezentowanym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przez:</w:t>
      </w:r>
    </w:p>
    <w:p w:rsidR="002275D3" w:rsidRPr="00AB4F49" w:rsidRDefault="00265CB4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1. </w:t>
      </w:r>
      <w:r w:rsidRPr="00AB4F49">
        <w:rPr>
          <w:rFonts w:ascii="Times New Roman" w:eastAsia="Times New Roman" w:hAnsi="Times New Roman" w:cs="Times New Roman"/>
        </w:rPr>
        <w:tab/>
      </w:r>
    </w:p>
    <w:p w:rsidR="002275D3" w:rsidRPr="00AB4F49" w:rsidRDefault="009B182C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2</w:t>
      </w:r>
      <w:r w:rsidR="00265CB4" w:rsidRPr="00AB4F49">
        <w:rPr>
          <w:rFonts w:ascii="Times New Roman" w:eastAsia="Times New Roman" w:hAnsi="Times New Roman" w:cs="Times New Roman"/>
        </w:rPr>
        <w:t xml:space="preserve">. </w:t>
      </w:r>
      <w:r w:rsidR="00265CB4" w:rsidRPr="00AB4F49">
        <w:rPr>
          <w:rFonts w:ascii="Times New Roman" w:eastAsia="Times New Roman" w:hAnsi="Times New Roman" w:cs="Times New Roman"/>
        </w:rPr>
        <w:tab/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zwanym dalej Wykonawcą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Stosownie do dokonanego przez Zamawiającego na podstawie ustawy z dnia 29 stycznia 2004r. Prawo zamówień publicznych (</w:t>
      </w:r>
      <w:proofErr w:type="spellStart"/>
      <w:r w:rsidRPr="00AB4F49">
        <w:rPr>
          <w:rFonts w:ascii="Times New Roman" w:eastAsia="Times New Roman" w:hAnsi="Times New Roman" w:cs="Times New Roman"/>
        </w:rPr>
        <w:t>t.j</w:t>
      </w:r>
      <w:proofErr w:type="spellEnd"/>
      <w:r w:rsidRPr="00AB4F49">
        <w:rPr>
          <w:rFonts w:ascii="Times New Roman" w:eastAsia="Times New Roman" w:hAnsi="Times New Roman" w:cs="Times New Roman"/>
        </w:rPr>
        <w:t>. Dz. U. z 201</w:t>
      </w:r>
      <w:r w:rsidR="008701A0" w:rsidRPr="00AB4F49">
        <w:rPr>
          <w:rFonts w:ascii="Times New Roman" w:eastAsia="Times New Roman" w:hAnsi="Times New Roman" w:cs="Times New Roman"/>
        </w:rPr>
        <w:t>9</w:t>
      </w:r>
      <w:r w:rsidRPr="00AB4F49">
        <w:rPr>
          <w:rFonts w:ascii="Times New Roman" w:eastAsia="Times New Roman" w:hAnsi="Times New Roman" w:cs="Times New Roman"/>
        </w:rPr>
        <w:t xml:space="preserve"> r. poz. 1</w:t>
      </w:r>
      <w:r w:rsidR="008701A0" w:rsidRPr="00AB4F49">
        <w:rPr>
          <w:rFonts w:ascii="Times New Roman" w:eastAsia="Times New Roman" w:hAnsi="Times New Roman" w:cs="Times New Roman"/>
        </w:rPr>
        <w:t>843</w:t>
      </w:r>
      <w:r w:rsidRPr="00AB4F49">
        <w:rPr>
          <w:rFonts w:ascii="Times New Roman" w:eastAsia="Times New Roman" w:hAnsi="Times New Roman" w:cs="Times New Roman"/>
        </w:rPr>
        <w:t>) w trybie przetargu nieogranic</w:t>
      </w:r>
      <w:r w:rsidR="00455EE9" w:rsidRPr="00AB4F49">
        <w:rPr>
          <w:rFonts w:ascii="Times New Roman" w:eastAsia="Times New Roman" w:hAnsi="Times New Roman" w:cs="Times New Roman"/>
        </w:rPr>
        <w:t xml:space="preserve">zonego wyboru oferty Wykonawcy, </w:t>
      </w:r>
      <w:r w:rsidRPr="00AB4F49">
        <w:rPr>
          <w:rFonts w:ascii="Times New Roman" w:eastAsia="Times New Roman" w:hAnsi="Times New Roman" w:cs="Times New Roman"/>
        </w:rPr>
        <w:t>strony zawarły umowę następującej treści:</w:t>
      </w:r>
    </w:p>
    <w:p w:rsidR="002275D3" w:rsidRPr="00AB4F49" w:rsidRDefault="009B182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1</w:t>
      </w:r>
    </w:p>
    <w:p w:rsidR="00B173EC" w:rsidRPr="00AB4F49" w:rsidRDefault="00B173E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Przedmiot i zakres umowy</w:t>
      </w:r>
    </w:p>
    <w:p w:rsidR="005A19CE" w:rsidRPr="00AB4F49" w:rsidRDefault="009B182C" w:rsidP="00E27D3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Zamawiający </w:t>
      </w:r>
      <w:r w:rsidR="00B173EC" w:rsidRPr="00AB4F49">
        <w:rPr>
          <w:rFonts w:ascii="Times New Roman" w:eastAsia="Times New Roman" w:hAnsi="Times New Roman" w:cs="Times New Roman"/>
        </w:rPr>
        <w:t>zleca</w:t>
      </w:r>
      <w:r w:rsidRPr="00AB4F49">
        <w:rPr>
          <w:rFonts w:ascii="Times New Roman" w:eastAsia="Times New Roman" w:hAnsi="Times New Roman" w:cs="Times New Roman"/>
        </w:rPr>
        <w:t xml:space="preserve">, a Wykonawca </w:t>
      </w:r>
      <w:r w:rsidR="00B173EC" w:rsidRPr="00AB4F49">
        <w:rPr>
          <w:rFonts w:ascii="Times New Roman" w:eastAsia="Times New Roman" w:hAnsi="Times New Roman" w:cs="Times New Roman"/>
        </w:rPr>
        <w:t>przyjmuje do wykonania zamówienie pod nazwą „Odbiór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B173EC" w:rsidRPr="00AB4F49">
        <w:rPr>
          <w:rFonts w:ascii="Times New Roman" w:eastAsia="Times New Roman" w:hAnsi="Times New Roman" w:cs="Times New Roman"/>
        </w:rPr>
        <w:br/>
        <w:t>i zagospodarowanie</w:t>
      </w:r>
      <w:r w:rsidRPr="00AB4F49">
        <w:rPr>
          <w:rFonts w:ascii="Times New Roman" w:eastAsia="Times New Roman" w:hAnsi="Times New Roman" w:cs="Times New Roman"/>
        </w:rPr>
        <w:t xml:space="preserve"> odpadów komunalnych </w:t>
      </w:r>
      <w:r w:rsidR="008701A0" w:rsidRPr="00AB4F49">
        <w:rPr>
          <w:rFonts w:ascii="Times New Roman" w:eastAsia="Times New Roman" w:hAnsi="Times New Roman" w:cs="Times New Roman"/>
        </w:rPr>
        <w:t>z nieruchomości zamieszkałych</w:t>
      </w:r>
      <w:r w:rsidR="00B173EC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 xml:space="preserve">na terenie gminy </w:t>
      </w:r>
      <w:r w:rsidR="00505275" w:rsidRPr="00AB4F49">
        <w:rPr>
          <w:rFonts w:ascii="Times New Roman" w:eastAsia="Times New Roman" w:hAnsi="Times New Roman" w:cs="Times New Roman"/>
        </w:rPr>
        <w:t>Nowe Miasto nad Wartą</w:t>
      </w:r>
      <w:r w:rsidR="00B173EC" w:rsidRPr="00AB4F49">
        <w:rPr>
          <w:rFonts w:ascii="Times New Roman" w:eastAsia="Times New Roman" w:hAnsi="Times New Roman" w:cs="Times New Roman"/>
        </w:rPr>
        <w:t>”</w:t>
      </w:r>
      <w:r w:rsidR="00455EE9" w:rsidRPr="00AB4F49">
        <w:rPr>
          <w:rFonts w:ascii="Times New Roman" w:eastAsia="Times New Roman" w:hAnsi="Times New Roman" w:cs="Times New Roman"/>
        </w:rPr>
        <w:t>.</w:t>
      </w:r>
    </w:p>
    <w:p w:rsidR="005A19CE" w:rsidRPr="00AB4F49" w:rsidRDefault="009B182C" w:rsidP="00E27D3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Przedmiot umowy </w:t>
      </w:r>
      <w:r w:rsidR="006249B2" w:rsidRPr="00AB4F49">
        <w:rPr>
          <w:rFonts w:ascii="Times New Roman" w:eastAsia="Times New Roman" w:hAnsi="Times New Roman" w:cs="Times New Roman"/>
        </w:rPr>
        <w:t>oraz obowiązki Wykonawcy przy jego wykonaniu zostały szczegółowo określone w Specyfikacji Istotnych Warunków Zamówienia, zwanej dalej</w:t>
      </w:r>
      <w:r w:rsidR="00174F69">
        <w:rPr>
          <w:rFonts w:ascii="Times New Roman" w:eastAsia="Times New Roman" w:hAnsi="Times New Roman" w:cs="Times New Roman"/>
        </w:rPr>
        <w:t xml:space="preserve"> </w:t>
      </w:r>
      <w:r w:rsidR="006249B2" w:rsidRPr="00AB4F49">
        <w:rPr>
          <w:rFonts w:ascii="Times New Roman" w:eastAsia="Times New Roman" w:hAnsi="Times New Roman" w:cs="Times New Roman"/>
        </w:rPr>
        <w:t xml:space="preserve">„SIWZ” </w:t>
      </w:r>
      <w:r w:rsidR="00E80ECC" w:rsidRPr="00AB4F49">
        <w:rPr>
          <w:rFonts w:ascii="Times New Roman" w:eastAsia="Times New Roman" w:hAnsi="Times New Roman" w:cs="Times New Roman"/>
        </w:rPr>
        <w:br/>
      </w:r>
      <w:r w:rsidR="006249B2" w:rsidRPr="00AB4F49">
        <w:rPr>
          <w:rFonts w:ascii="Times New Roman" w:eastAsia="Times New Roman" w:hAnsi="Times New Roman" w:cs="Times New Roman"/>
        </w:rPr>
        <w:t xml:space="preserve">oraz </w:t>
      </w:r>
      <w:r w:rsidRPr="00AB4F49">
        <w:rPr>
          <w:rFonts w:ascii="Times New Roman" w:eastAsia="Times New Roman" w:hAnsi="Times New Roman" w:cs="Times New Roman"/>
        </w:rPr>
        <w:t>Szczegółowy</w:t>
      </w:r>
      <w:r w:rsidR="006249B2" w:rsidRPr="00AB4F49">
        <w:rPr>
          <w:rFonts w:ascii="Times New Roman" w:eastAsia="Times New Roman" w:hAnsi="Times New Roman" w:cs="Times New Roman"/>
        </w:rPr>
        <w:t>m</w:t>
      </w:r>
      <w:r w:rsidRPr="00AB4F49">
        <w:rPr>
          <w:rFonts w:ascii="Times New Roman" w:eastAsia="Times New Roman" w:hAnsi="Times New Roman" w:cs="Times New Roman"/>
        </w:rPr>
        <w:t xml:space="preserve"> Opis</w:t>
      </w:r>
      <w:r w:rsidR="006249B2" w:rsidRPr="00AB4F49">
        <w:rPr>
          <w:rFonts w:ascii="Times New Roman" w:eastAsia="Times New Roman" w:hAnsi="Times New Roman" w:cs="Times New Roman"/>
        </w:rPr>
        <w:t>ie</w:t>
      </w:r>
      <w:r w:rsidRPr="00AB4F49">
        <w:rPr>
          <w:rFonts w:ascii="Times New Roman" w:eastAsia="Times New Roman" w:hAnsi="Times New Roman" w:cs="Times New Roman"/>
        </w:rPr>
        <w:t xml:space="preserve"> Przedmiotu Zamówienia</w:t>
      </w:r>
      <w:r w:rsidR="006249B2" w:rsidRPr="00AB4F49">
        <w:rPr>
          <w:rFonts w:ascii="Times New Roman" w:eastAsia="Times New Roman" w:hAnsi="Times New Roman" w:cs="Times New Roman"/>
        </w:rPr>
        <w:t xml:space="preserve"> zwanym dalej w umowie  „SOPZ”, które stanowią załączniki do niniejszej umowy i są jej integralną częścią.</w:t>
      </w:r>
    </w:p>
    <w:p w:rsidR="007C0EE6" w:rsidRPr="00AB4F49" w:rsidRDefault="007C0EE6" w:rsidP="00E27D3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Strony potwierdzają, że jest im wiadome, że ilość odpadów do odebrania oraz zagospodarowania podana w SOPZ jest ilością szacunkową</w:t>
      </w:r>
      <w:r w:rsidR="00766D6E" w:rsidRPr="00AB4F49">
        <w:rPr>
          <w:rFonts w:ascii="Times New Roman" w:eastAsia="Times New Roman" w:hAnsi="Times New Roman" w:cs="Times New Roman"/>
        </w:rPr>
        <w:t xml:space="preserve">. Zamawiający nie gwarantuje takiej ilości do odebrania </w:t>
      </w:r>
      <w:r w:rsidR="00766D6E" w:rsidRPr="00AB4F49">
        <w:rPr>
          <w:rFonts w:ascii="Times New Roman" w:eastAsia="Times New Roman" w:hAnsi="Times New Roman" w:cs="Times New Roman"/>
        </w:rPr>
        <w:br/>
        <w:t>i zagospodarowania, a Wykonawca ma obowiązek odebrać każdą ilość odpadów z nieruchomości objętych zamówieniem</w:t>
      </w:r>
      <w:r w:rsidR="00477160" w:rsidRPr="00AB4F49">
        <w:rPr>
          <w:rFonts w:ascii="Times New Roman" w:eastAsia="Times New Roman" w:hAnsi="Times New Roman" w:cs="Times New Roman"/>
        </w:rPr>
        <w:t>.</w:t>
      </w:r>
    </w:p>
    <w:p w:rsidR="002275D3" w:rsidRPr="00AB4F49" w:rsidRDefault="009B182C" w:rsidP="00783DE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2</w:t>
      </w:r>
    </w:p>
    <w:p w:rsidR="00766D6E" w:rsidRPr="00AB4F49" w:rsidRDefault="00766D6E" w:rsidP="00783DE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Termin wykonania przedmiotu umowy</w:t>
      </w: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Strony ustalają</w:t>
      </w:r>
      <w:r w:rsidR="00766D6E" w:rsidRPr="00AB4F49">
        <w:rPr>
          <w:rFonts w:ascii="Times New Roman" w:eastAsia="Times New Roman" w:hAnsi="Times New Roman" w:cs="Times New Roman"/>
        </w:rPr>
        <w:t>, że usługi objęte przedmiotem zamówienia o którym mowa w § 1 Wykonawca świadczył będzie na rzecz Zamawiającego w okresie od</w:t>
      </w:r>
      <w:r w:rsidRPr="00AB4F49">
        <w:rPr>
          <w:rFonts w:ascii="Times New Roman" w:eastAsia="Times New Roman" w:hAnsi="Times New Roman" w:cs="Times New Roman"/>
        </w:rPr>
        <w:t xml:space="preserve"> dnia 1 </w:t>
      </w:r>
      <w:r w:rsidR="00153A23" w:rsidRPr="00AB4F49">
        <w:rPr>
          <w:rFonts w:ascii="Times New Roman" w:eastAsia="Times New Roman" w:hAnsi="Times New Roman" w:cs="Times New Roman"/>
        </w:rPr>
        <w:t>września</w:t>
      </w:r>
      <w:r w:rsidRPr="00AB4F49">
        <w:rPr>
          <w:rFonts w:ascii="Times New Roman" w:eastAsia="Times New Roman" w:hAnsi="Times New Roman" w:cs="Times New Roman"/>
        </w:rPr>
        <w:t xml:space="preserve"> 2020 r. do dnia 31 </w:t>
      </w:r>
      <w:r w:rsidR="00153A23" w:rsidRPr="00AB4F49">
        <w:rPr>
          <w:rFonts w:ascii="Times New Roman" w:eastAsia="Times New Roman" w:hAnsi="Times New Roman" w:cs="Times New Roman"/>
        </w:rPr>
        <w:t>grudnia 2022</w:t>
      </w:r>
      <w:r w:rsidRPr="00AB4F49">
        <w:rPr>
          <w:rFonts w:ascii="Times New Roman" w:eastAsia="Times New Roman" w:hAnsi="Times New Roman" w:cs="Times New Roman"/>
        </w:rPr>
        <w:t xml:space="preserve"> r.</w:t>
      </w:r>
    </w:p>
    <w:p w:rsidR="002275D3" w:rsidRPr="00AB4F49" w:rsidRDefault="009B182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3</w:t>
      </w:r>
    </w:p>
    <w:p w:rsidR="00487BE9" w:rsidRPr="00AB4F49" w:rsidRDefault="00487BE9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Oświadczenia Wykonawcy</w:t>
      </w:r>
    </w:p>
    <w:p w:rsidR="0086020D" w:rsidRPr="00AB4F49" w:rsidRDefault="009B182C" w:rsidP="00E27D32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oświadcza, że posiada </w:t>
      </w:r>
      <w:r w:rsidR="00FF10E4" w:rsidRPr="00AB4F49">
        <w:rPr>
          <w:rFonts w:ascii="Times New Roman" w:eastAsia="Times New Roman" w:hAnsi="Times New Roman" w:cs="Times New Roman"/>
        </w:rPr>
        <w:t>niezbędne uprawnienia</w:t>
      </w:r>
      <w:r w:rsidRPr="00AB4F49">
        <w:rPr>
          <w:rFonts w:ascii="Times New Roman" w:eastAsia="Times New Roman" w:hAnsi="Times New Roman" w:cs="Times New Roman"/>
        </w:rPr>
        <w:t xml:space="preserve"> oraz potencjał techniczny </w:t>
      </w:r>
      <w:r w:rsidR="00300470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 i osobowy, w celu wykonania Przedmiotu umowy, w szczególności:</w:t>
      </w:r>
    </w:p>
    <w:p w:rsidR="004D0621" w:rsidRPr="00AB4F49" w:rsidRDefault="00FF10E4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posiada </w:t>
      </w:r>
      <w:r w:rsidR="009B182C" w:rsidRPr="00AB4F49">
        <w:rPr>
          <w:rFonts w:ascii="Times New Roman" w:eastAsia="Times New Roman" w:hAnsi="Times New Roman" w:cs="Times New Roman"/>
        </w:rPr>
        <w:t xml:space="preserve">wpis do rejestru działalności regulowanej, o której mowa w art. 9b i następne ustawy </w:t>
      </w:r>
      <w:r w:rsidRPr="00AB4F49">
        <w:rPr>
          <w:rFonts w:ascii="Times New Roman" w:eastAsia="Times New Roman" w:hAnsi="Times New Roman" w:cs="Times New Roman"/>
        </w:rPr>
        <w:br/>
      </w:r>
      <w:r w:rsidR="009B182C" w:rsidRPr="00AB4F49">
        <w:rPr>
          <w:rFonts w:ascii="Times New Roman" w:eastAsia="Times New Roman" w:hAnsi="Times New Roman" w:cs="Times New Roman"/>
        </w:rPr>
        <w:t>z dnia 13 września 1996 r.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9B182C" w:rsidRPr="00AB4F49">
        <w:rPr>
          <w:rFonts w:ascii="Times New Roman" w:eastAsia="Times New Roman" w:hAnsi="Times New Roman" w:cs="Times New Roman"/>
        </w:rPr>
        <w:t>o utrzymaniu czystości i porządku w gminach</w:t>
      </w:r>
      <w:r w:rsidR="002E60EE" w:rsidRPr="00AB4F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E60EE" w:rsidRPr="00AB4F49">
        <w:rPr>
          <w:rFonts w:ascii="Times New Roman" w:eastAsia="Times New Roman" w:hAnsi="Times New Roman" w:cs="Times New Roman"/>
        </w:rPr>
        <w:t>t.j</w:t>
      </w:r>
      <w:proofErr w:type="spellEnd"/>
      <w:r w:rsidR="002E60EE" w:rsidRPr="00AB4F49">
        <w:rPr>
          <w:rFonts w:ascii="Times New Roman" w:eastAsia="Times New Roman" w:hAnsi="Times New Roman" w:cs="Times New Roman"/>
        </w:rPr>
        <w:t xml:space="preserve">. Dz. U. z 2019 r. poz. 2010 z </w:t>
      </w:r>
      <w:proofErr w:type="spellStart"/>
      <w:r w:rsidR="002E60EE" w:rsidRPr="00AB4F49">
        <w:rPr>
          <w:rFonts w:ascii="Times New Roman" w:eastAsia="Times New Roman" w:hAnsi="Times New Roman" w:cs="Times New Roman"/>
        </w:rPr>
        <w:t>późn</w:t>
      </w:r>
      <w:proofErr w:type="spellEnd"/>
      <w:r w:rsidR="002E60EE" w:rsidRPr="00AB4F49">
        <w:rPr>
          <w:rFonts w:ascii="Times New Roman" w:eastAsia="Times New Roman" w:hAnsi="Times New Roman" w:cs="Times New Roman"/>
        </w:rPr>
        <w:t>. zm.)</w:t>
      </w:r>
      <w:r w:rsidR="009B182C" w:rsidRPr="00AB4F49">
        <w:rPr>
          <w:rFonts w:ascii="Times New Roman" w:eastAsia="Times New Roman" w:hAnsi="Times New Roman" w:cs="Times New Roman"/>
        </w:rPr>
        <w:t xml:space="preserve">, </w:t>
      </w:r>
      <w:r w:rsidRPr="00AB4F49">
        <w:rPr>
          <w:rFonts w:ascii="Times New Roman" w:eastAsia="Times New Roman" w:hAnsi="Times New Roman" w:cs="Times New Roman"/>
        </w:rPr>
        <w:t xml:space="preserve">prowadzonego przez Wójta Gminy Nowe Miasto nad Wartą, </w:t>
      </w:r>
      <w:r w:rsidR="00B31343">
        <w:rPr>
          <w:rFonts w:ascii="Times New Roman" w:eastAsia="Times New Roman" w:hAnsi="Times New Roman" w:cs="Times New Roman"/>
        </w:rPr>
        <w:br/>
      </w:r>
      <w:r w:rsidR="009B182C" w:rsidRPr="00AB4F49">
        <w:rPr>
          <w:rFonts w:ascii="Times New Roman" w:eastAsia="Times New Roman" w:hAnsi="Times New Roman" w:cs="Times New Roman"/>
        </w:rPr>
        <w:t>w zakresie objętym przedmiotem zamówienia</w:t>
      </w:r>
      <w:r w:rsidRPr="00AB4F49">
        <w:rPr>
          <w:rFonts w:ascii="Times New Roman" w:eastAsia="Times New Roman" w:hAnsi="Times New Roman" w:cs="Times New Roman"/>
        </w:rPr>
        <w:t>;</w:t>
      </w:r>
    </w:p>
    <w:p w:rsidR="004D0621" w:rsidRPr="00783DEF" w:rsidRDefault="004D0621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posiada wpis do rejestru podmiotów wprowadzających produkty, produkty w opakowaniach </w:t>
      </w:r>
      <w:r w:rsidRPr="00AB4F49">
        <w:rPr>
          <w:rFonts w:ascii="Times New Roman" w:hAnsi="Times New Roman" w:cs="Times New Roman"/>
        </w:rPr>
        <w:br/>
        <w:t xml:space="preserve">i gospodarujących odpadami prowadzonego przez marszałka województwa, o którym mowa w art. 49 i 50 ust. 1 pkt 5 lit b) ustawy z dnia 14 grudnia 2012 r. o odpadach </w:t>
      </w:r>
      <w:ins w:id="0" w:author="Izabela Siemieniec" w:date="2020-06-18T07:29:00Z">
        <w:r w:rsidR="00942A99">
          <w:rPr>
            <w:rFonts w:ascii="Times New Roman" w:hAnsi="Times New Roman" w:cs="Times New Roman"/>
          </w:rPr>
          <w:br/>
        </w:r>
      </w:ins>
      <w:r w:rsidR="002E60EE" w:rsidRPr="00AB4F49">
        <w:rPr>
          <w:rFonts w:ascii="Times New Roman" w:hAnsi="Times New Roman" w:cs="Times New Roman"/>
        </w:rPr>
        <w:t>(</w:t>
      </w:r>
      <w:proofErr w:type="spellStart"/>
      <w:r w:rsidR="002E60EE" w:rsidRPr="00AB4F49">
        <w:rPr>
          <w:rFonts w:ascii="Times New Roman" w:hAnsi="Times New Roman" w:cs="Times New Roman"/>
        </w:rPr>
        <w:t>t.j</w:t>
      </w:r>
      <w:proofErr w:type="spellEnd"/>
      <w:r w:rsidR="002E60EE" w:rsidRPr="00AB4F49">
        <w:rPr>
          <w:rFonts w:ascii="Times New Roman" w:hAnsi="Times New Roman" w:cs="Times New Roman"/>
        </w:rPr>
        <w:t xml:space="preserve">. Dz. U. </w:t>
      </w:r>
      <w:del w:id="1" w:author="Izabela Siemieniec" w:date="2020-06-18T07:29:00Z">
        <w:r w:rsidR="00B31343" w:rsidDel="00942A99">
          <w:rPr>
            <w:rFonts w:ascii="Times New Roman" w:hAnsi="Times New Roman" w:cs="Times New Roman"/>
          </w:rPr>
          <w:br/>
        </w:r>
      </w:del>
      <w:r w:rsidR="002E60EE" w:rsidRPr="00AB4F49">
        <w:rPr>
          <w:rFonts w:ascii="Times New Roman" w:hAnsi="Times New Roman" w:cs="Times New Roman"/>
        </w:rPr>
        <w:t xml:space="preserve">z 2020 r. poz. 797 z </w:t>
      </w:r>
      <w:proofErr w:type="spellStart"/>
      <w:r w:rsidR="002E60EE" w:rsidRPr="00AB4F49">
        <w:rPr>
          <w:rFonts w:ascii="Times New Roman" w:hAnsi="Times New Roman" w:cs="Times New Roman"/>
        </w:rPr>
        <w:t>późn</w:t>
      </w:r>
      <w:proofErr w:type="spellEnd"/>
      <w:r w:rsidR="002E60EE" w:rsidRPr="00AB4F49">
        <w:rPr>
          <w:rFonts w:ascii="Times New Roman" w:hAnsi="Times New Roman" w:cs="Times New Roman"/>
        </w:rPr>
        <w:t>. zm.)</w:t>
      </w:r>
      <w:r w:rsidRPr="00AB4F49">
        <w:rPr>
          <w:rFonts w:ascii="Times New Roman" w:hAnsi="Times New Roman" w:cs="Times New Roman"/>
        </w:rPr>
        <w:t xml:space="preserve"> w zakresie poniższych kodów odpadów komunalnych, objętych przedmiotem zamówienia:</w:t>
      </w:r>
    </w:p>
    <w:p w:rsidR="00783DEF" w:rsidRPr="00AB4F49" w:rsidRDefault="00783DEF" w:rsidP="00783DEF">
      <w:pPr>
        <w:pStyle w:val="Akapitzlist"/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Times New Roman"/>
        </w:rPr>
      </w:pPr>
    </w:p>
    <w:tbl>
      <w:tblPr>
        <w:tblW w:w="829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73"/>
      </w:tblGrid>
      <w:tr w:rsidR="00AB4F49" w:rsidRPr="00AB4F49" w:rsidTr="00595F7E">
        <w:trPr>
          <w:trHeight w:val="539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4D0621" w:rsidRPr="00AB4F49" w:rsidRDefault="004D0621" w:rsidP="009E7D3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49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873" w:type="dxa"/>
            <w:vMerge w:val="restart"/>
            <w:shd w:val="clear" w:color="auto" w:fill="D9D9D9"/>
            <w:vAlign w:val="center"/>
          </w:tcPr>
          <w:p w:rsidR="004D0621" w:rsidRPr="00AB4F49" w:rsidRDefault="004D0621" w:rsidP="009E7D3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49">
              <w:rPr>
                <w:rFonts w:ascii="Times New Roman" w:hAnsi="Times New Roman" w:cs="Times New Roman"/>
                <w:b/>
                <w:sz w:val="24"/>
                <w:szCs w:val="24"/>
              </w:rPr>
              <w:t>RODZAJE ODPADÓW</w:t>
            </w:r>
          </w:p>
        </w:tc>
      </w:tr>
      <w:tr w:rsidR="00AB4F49" w:rsidRPr="00AB4F49" w:rsidTr="004D0621">
        <w:tblPrEx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1418" w:type="dxa"/>
            <w:vMerge/>
            <w:shd w:val="clear" w:color="auto" w:fill="D9D9D9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vMerge/>
            <w:shd w:val="clear" w:color="auto" w:fill="D9D9D9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F49" w:rsidRPr="00AB4F49" w:rsidTr="00595F7E">
        <w:trPr>
          <w:trHeight w:val="28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6873" w:type="dxa"/>
            <w:vAlign w:val="bottom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Opakowania z papieru i tektury</w:t>
            </w:r>
          </w:p>
        </w:tc>
      </w:tr>
      <w:tr w:rsidR="00AB4F49" w:rsidRPr="00AB4F49" w:rsidTr="00595F7E">
        <w:trPr>
          <w:trHeight w:val="28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6873" w:type="dxa"/>
            <w:vAlign w:val="bottom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Opakowania z tworzyw sztucznych</w:t>
            </w:r>
          </w:p>
        </w:tc>
      </w:tr>
      <w:tr w:rsidR="00AB4F49" w:rsidRPr="00AB4F49" w:rsidTr="00595F7E">
        <w:trPr>
          <w:trHeight w:val="28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 xml:space="preserve">15 01 07 </w:t>
            </w:r>
          </w:p>
        </w:tc>
        <w:tc>
          <w:tcPr>
            <w:tcW w:w="6873" w:type="dxa"/>
            <w:vAlign w:val="bottom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Opakowania ze szkła</w:t>
            </w:r>
          </w:p>
        </w:tc>
      </w:tr>
      <w:tr w:rsidR="00AB4F49" w:rsidRPr="00AB4F49" w:rsidTr="00595F7E">
        <w:trPr>
          <w:trHeight w:val="28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6873" w:type="dxa"/>
            <w:vAlign w:val="bottom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Zużyte opony</w:t>
            </w:r>
          </w:p>
        </w:tc>
      </w:tr>
      <w:tr w:rsidR="00AB4F49" w:rsidRPr="00AB4F49" w:rsidTr="00595F7E">
        <w:trPr>
          <w:trHeight w:val="28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20 01 08</w:t>
            </w:r>
          </w:p>
        </w:tc>
        <w:tc>
          <w:tcPr>
            <w:tcW w:w="6873" w:type="dxa"/>
            <w:vAlign w:val="bottom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Odpady kuchenne ulegające biodegradacji</w:t>
            </w:r>
          </w:p>
        </w:tc>
      </w:tr>
      <w:tr w:rsidR="00AB4F49" w:rsidRPr="00AB4F49" w:rsidTr="00595F7E">
        <w:trPr>
          <w:trHeight w:val="25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6873" w:type="dxa"/>
            <w:vAlign w:val="bottom"/>
          </w:tcPr>
          <w:p w:rsidR="004D0621" w:rsidRPr="00AB4F49" w:rsidRDefault="009E7D3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Urządzenia zawierające freony</w:t>
            </w:r>
          </w:p>
        </w:tc>
      </w:tr>
      <w:tr w:rsidR="00AB4F49" w:rsidRPr="00AB4F49" w:rsidTr="00595F7E">
        <w:trPr>
          <w:trHeight w:val="25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6873" w:type="dxa"/>
          </w:tcPr>
          <w:p w:rsidR="004D0621" w:rsidRPr="00AB4F49" w:rsidRDefault="009E7D3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Leki inne niż wymienione w 20 01 31</w:t>
            </w:r>
          </w:p>
        </w:tc>
      </w:tr>
      <w:tr w:rsidR="00AB4F49" w:rsidRPr="00AB4F49" w:rsidTr="00595F7E">
        <w:trPr>
          <w:trHeight w:val="25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6873" w:type="dxa"/>
          </w:tcPr>
          <w:p w:rsidR="004D0621" w:rsidRPr="00AB4F49" w:rsidRDefault="009E7D3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 xml:space="preserve">Zużyte urządzenia elektryczne i elektroniczne inne niż wymienione </w:t>
            </w:r>
            <w:r w:rsidRPr="00AB4F49">
              <w:rPr>
                <w:rFonts w:ascii="Times New Roman" w:hAnsi="Times New Roman" w:cs="Times New Roman"/>
              </w:rPr>
              <w:br/>
              <w:t>w 20 01 21 i 20 01 23 zawierające niebezpieczne składniki</w:t>
            </w:r>
          </w:p>
        </w:tc>
      </w:tr>
      <w:tr w:rsidR="00AB4F49" w:rsidRPr="00AB4F49" w:rsidTr="00595F7E">
        <w:trPr>
          <w:trHeight w:val="255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6873" w:type="dxa"/>
          </w:tcPr>
          <w:p w:rsidR="004D0621" w:rsidRPr="00AB4F49" w:rsidRDefault="009E7D3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 xml:space="preserve">Zużyte urządzenia elektryczne i elektroniczne inne niż wymienione </w:t>
            </w:r>
            <w:r w:rsidRPr="00AB4F49">
              <w:rPr>
                <w:rFonts w:ascii="Times New Roman" w:hAnsi="Times New Roman" w:cs="Times New Roman"/>
              </w:rPr>
              <w:br/>
              <w:t>w 20 01 21, 20 01 23 i 20 01 35</w:t>
            </w:r>
          </w:p>
        </w:tc>
      </w:tr>
      <w:tr w:rsidR="00AB4F49" w:rsidRPr="00AB4F49" w:rsidTr="00595F7E">
        <w:trPr>
          <w:trHeight w:val="257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6873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Niesegregowane (zmieszane) odpady komunalne</w:t>
            </w:r>
          </w:p>
        </w:tc>
      </w:tr>
      <w:tr w:rsidR="00AB4F49" w:rsidRPr="00AB4F49" w:rsidTr="00595F7E">
        <w:trPr>
          <w:trHeight w:val="171"/>
        </w:trPr>
        <w:tc>
          <w:tcPr>
            <w:tcW w:w="1418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6873" w:type="dxa"/>
          </w:tcPr>
          <w:p w:rsidR="004D0621" w:rsidRPr="00AB4F49" w:rsidRDefault="004D0621" w:rsidP="009E7D31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AB4F49">
              <w:rPr>
                <w:rFonts w:ascii="Times New Roman" w:hAnsi="Times New Roman" w:cs="Times New Roman"/>
              </w:rPr>
              <w:t>Odpady wielkogabarytowe</w:t>
            </w:r>
          </w:p>
        </w:tc>
      </w:tr>
    </w:tbl>
    <w:p w:rsidR="004D0621" w:rsidRPr="00AB4F49" w:rsidRDefault="004D0621" w:rsidP="00E27D32">
      <w:pPr>
        <w:numPr>
          <w:ilvl w:val="1"/>
          <w:numId w:val="5"/>
        </w:numPr>
        <w:suppressAutoHyphens/>
        <w:spacing w:before="240"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>posiada zezwolenie na przetwarzanie odpadów, o którym mowa w art. 41 ust. 1 ustawy z dnia 14 grudnia 2012</w:t>
      </w:r>
      <w:ins w:id="2" w:author="Izabela Siemieniec" w:date="2020-06-18T07:30:00Z">
        <w:r w:rsidR="00A31398">
          <w:rPr>
            <w:rFonts w:ascii="Times New Roman" w:hAnsi="Times New Roman" w:cs="Times New Roman"/>
          </w:rPr>
          <w:t xml:space="preserve"> </w:t>
        </w:r>
      </w:ins>
      <w:r w:rsidRPr="00AB4F49">
        <w:rPr>
          <w:rFonts w:ascii="Times New Roman" w:hAnsi="Times New Roman" w:cs="Times New Roman"/>
        </w:rPr>
        <w:t xml:space="preserve">r. o odpadach w zakresie obejmującym przetwarzanie </w:t>
      </w:r>
      <w:r w:rsidR="00F41B04" w:rsidRPr="00AB4F49">
        <w:rPr>
          <w:rFonts w:ascii="Times New Roman" w:hAnsi="Times New Roman" w:cs="Times New Roman"/>
        </w:rPr>
        <w:t xml:space="preserve">selektywnie zebranych </w:t>
      </w:r>
      <w:r w:rsidRPr="00AB4F49">
        <w:rPr>
          <w:rFonts w:ascii="Times New Roman" w:hAnsi="Times New Roman" w:cs="Times New Roman"/>
        </w:rPr>
        <w:t xml:space="preserve">odpadów </w:t>
      </w:r>
      <w:r w:rsidR="00F41B04" w:rsidRPr="00AB4F49">
        <w:rPr>
          <w:rFonts w:ascii="Times New Roman" w:hAnsi="Times New Roman" w:cs="Times New Roman"/>
        </w:rPr>
        <w:t xml:space="preserve">komunalnych </w:t>
      </w:r>
      <w:r w:rsidRPr="00AB4F49">
        <w:rPr>
          <w:rFonts w:ascii="Times New Roman" w:hAnsi="Times New Roman" w:cs="Times New Roman"/>
        </w:rPr>
        <w:t xml:space="preserve">lub zawarł umowę z podmiotem posiadającym takie zezwolenie, </w:t>
      </w:r>
      <w:r w:rsidR="00F41B04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a jeśli </w:t>
      </w:r>
      <w:r w:rsidR="00B31343">
        <w:rPr>
          <w:rFonts w:ascii="Times New Roman" w:hAnsi="Times New Roman" w:cs="Times New Roman"/>
        </w:rPr>
        <w:t>W</w:t>
      </w:r>
      <w:r w:rsidRPr="00AB4F49">
        <w:rPr>
          <w:rFonts w:ascii="Times New Roman" w:hAnsi="Times New Roman" w:cs="Times New Roman"/>
        </w:rPr>
        <w:t xml:space="preserve">ykonawca zamierza przekazywać odpady innemu podmiotowi prowadzącemu przetwarzanie poza granicami Rzeczpospolitej Polskiej, </w:t>
      </w:r>
      <w:r w:rsidR="00F41B04" w:rsidRPr="00AB4F49">
        <w:rPr>
          <w:rFonts w:ascii="Times New Roman" w:hAnsi="Times New Roman" w:cs="Times New Roman"/>
        </w:rPr>
        <w:t>W</w:t>
      </w:r>
      <w:r w:rsidRPr="00AB4F49">
        <w:rPr>
          <w:rFonts w:ascii="Times New Roman" w:hAnsi="Times New Roman" w:cs="Times New Roman"/>
        </w:rPr>
        <w:t xml:space="preserve">ykonawca zawarł umowę </w:t>
      </w:r>
      <w:r w:rsidR="00F41B04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na przetwarzanie odpadów z podmiotem posiadającym zezwolenie w tym zakresie o ile prawo kraju przeznaczenia tego wymaga; </w:t>
      </w:r>
    </w:p>
    <w:p w:rsidR="004D0621" w:rsidRPr="00AB4F49" w:rsidRDefault="004D0621" w:rsidP="00E27D32">
      <w:pPr>
        <w:numPr>
          <w:ilvl w:val="1"/>
          <w:numId w:val="5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>zawarł umowę z instalacją komunalną:</w:t>
      </w:r>
      <w:r w:rsidR="00F41B04" w:rsidRPr="00AB4F49">
        <w:rPr>
          <w:rFonts w:ascii="Times New Roman" w:hAnsi="Times New Roman" w:cs="Times New Roman"/>
        </w:rPr>
        <w:t xml:space="preserve"> </w:t>
      </w:r>
      <w:r w:rsidR="006D4737">
        <w:rPr>
          <w:rFonts w:ascii="Times New Roman" w:hAnsi="Times New Roman" w:cs="Times New Roman"/>
        </w:rPr>
        <w:t>……………..</w:t>
      </w:r>
      <w:r w:rsidRPr="00AB4F49">
        <w:rPr>
          <w:rFonts w:ascii="Times New Roman" w:hAnsi="Times New Roman" w:cs="Times New Roman"/>
        </w:rPr>
        <w:t xml:space="preserve">………………………………………  </w:t>
      </w:r>
      <w:r w:rsidR="00A01217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>na przyjmowanie odebranych od właścicieli nieruchomości niesegregowanych (zmieszanych) odpadów komunalnych,</w:t>
      </w:r>
    </w:p>
    <w:p w:rsidR="004D0621" w:rsidRPr="00AB4F49" w:rsidRDefault="004D0621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posiada sprzęt niezbędny do wykonania przedmiotu umowy określony w pkt </w:t>
      </w:r>
      <w:r w:rsidR="00F41B04" w:rsidRPr="00AB4F49">
        <w:rPr>
          <w:rFonts w:ascii="Times New Roman" w:hAnsi="Times New Roman" w:cs="Times New Roman"/>
        </w:rPr>
        <w:t>5.29</w:t>
      </w:r>
      <w:r w:rsidRPr="00AB4F49">
        <w:rPr>
          <w:rFonts w:ascii="Times New Roman" w:hAnsi="Times New Roman" w:cs="Times New Roman"/>
        </w:rPr>
        <w:t xml:space="preserve"> SOPZ zgodny z obowiązującymi przepisami i wymaganiami </w:t>
      </w:r>
      <w:r w:rsidR="003C774F" w:rsidRPr="00AB4F49">
        <w:rPr>
          <w:rFonts w:ascii="Times New Roman" w:hAnsi="Times New Roman" w:cs="Times New Roman"/>
        </w:rPr>
        <w:t>Z</w:t>
      </w:r>
      <w:r w:rsidRPr="00AB4F49">
        <w:rPr>
          <w:rFonts w:ascii="Times New Roman" w:hAnsi="Times New Roman" w:cs="Times New Roman"/>
        </w:rPr>
        <w:t>amawiającego oraz spełnia pozostałe wymagania określone w Rozporządzeniu Ministra Środowiska z dnia 11 stycznia 2013</w:t>
      </w:r>
      <w:r w:rsidR="00A01217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r.</w:t>
      </w:r>
      <w:r w:rsidR="00F41B04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w sprawie szczegółowych wymagań w zakresie odbierania odpadów komunalnych </w:t>
      </w:r>
      <w:r w:rsidR="00F41B04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>od właścicieli nieruchomości (Dz. U. z 2013</w:t>
      </w:r>
      <w:r w:rsidR="003C774F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r. poz.</w:t>
      </w:r>
      <w:r w:rsidR="00F41B04" w:rsidRPr="00AB4F49">
        <w:rPr>
          <w:rFonts w:ascii="Times New Roman" w:hAnsi="Times New Roman" w:cs="Times New Roman"/>
        </w:rPr>
        <w:t xml:space="preserve"> 122), </w:t>
      </w:r>
      <w:r w:rsidR="00F41B04" w:rsidRPr="00AB4F49">
        <w:rPr>
          <w:rFonts w:ascii="Times New Roman" w:eastAsia="Times New Roman" w:hAnsi="Times New Roman" w:cs="Times New Roman"/>
        </w:rPr>
        <w:t>a pojazdy wyposażone są w kamery pozwalające na monitorowanie odbioru odpadów komunalnych oraz moduły GPS umożliwiające śledzenie tras przejazdu i ich pracy.</w:t>
      </w:r>
    </w:p>
    <w:p w:rsidR="004D0621" w:rsidRPr="00AB4F49" w:rsidRDefault="004D0621" w:rsidP="00E27D32">
      <w:pPr>
        <w:numPr>
          <w:ilvl w:val="0"/>
          <w:numId w:val="5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>Wykonawca zobowiązuje się do spełniania wymagań określonych w ust. 1 przez cały okres realizacji Umowy.</w:t>
      </w:r>
    </w:p>
    <w:p w:rsidR="00783DEF" w:rsidRDefault="00783DEF" w:rsidP="00A0121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3DEF" w:rsidRDefault="00783DEF" w:rsidP="00A0121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3DEF" w:rsidRDefault="00783DEF" w:rsidP="00A0121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75D3" w:rsidRPr="00AB4F49" w:rsidRDefault="009B182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4</w:t>
      </w:r>
    </w:p>
    <w:p w:rsidR="00884A5F" w:rsidRPr="00AB4F49" w:rsidRDefault="00884A5F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Obowiązki Wykonawcy</w:t>
      </w:r>
    </w:p>
    <w:p w:rsidR="00DF30A3" w:rsidRPr="00AB4F49" w:rsidRDefault="009B182C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Wykonawca zobowiązuje się do wykonania Przedmiotu umowy</w:t>
      </w:r>
      <w:r w:rsidR="00705381" w:rsidRPr="00AB4F49">
        <w:rPr>
          <w:rFonts w:ascii="Times New Roman" w:eastAsia="Times New Roman" w:hAnsi="Times New Roman" w:cs="Times New Roman"/>
        </w:rPr>
        <w:t xml:space="preserve"> w zakresie i w sposób zgodny </w:t>
      </w:r>
      <w:r w:rsidR="00705381" w:rsidRPr="00AB4F49">
        <w:rPr>
          <w:rFonts w:ascii="Times New Roman" w:eastAsia="Times New Roman" w:hAnsi="Times New Roman" w:cs="Times New Roman"/>
        </w:rPr>
        <w:br/>
        <w:t>ze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705381" w:rsidRPr="00AB4F49">
        <w:rPr>
          <w:rFonts w:ascii="Times New Roman" w:eastAsia="Times New Roman" w:hAnsi="Times New Roman" w:cs="Times New Roman"/>
        </w:rPr>
        <w:t xml:space="preserve">Szczegółowym Opisem Przedmiotu Zamówienia, </w:t>
      </w:r>
      <w:r w:rsidRPr="00AB4F49">
        <w:rPr>
          <w:rFonts w:ascii="Times New Roman" w:eastAsia="Times New Roman" w:hAnsi="Times New Roman" w:cs="Times New Roman"/>
        </w:rPr>
        <w:t xml:space="preserve">zgodnie z obowiązującymi przepisami prawa, </w:t>
      </w:r>
      <w:r w:rsidR="00705381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z zachowaniem należytej staranności wymaganej od profesjonalisty.</w:t>
      </w:r>
    </w:p>
    <w:p w:rsidR="00705381" w:rsidRPr="00AB4F49" w:rsidRDefault="00705381" w:rsidP="00E27D32">
      <w:pPr>
        <w:pStyle w:val="Akapitzlist"/>
        <w:numPr>
          <w:ilvl w:val="0"/>
          <w:numId w:val="7"/>
        </w:numPr>
        <w:tabs>
          <w:tab w:val="right" w:leader="dot" w:pos="907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zobowiązuje się do przekazywania niesegregowanych (zmieszanych) odpadów komunalnych do następującej instalacji komunalnej: </w:t>
      </w:r>
      <w:r w:rsidRPr="00AB4F49">
        <w:rPr>
          <w:rFonts w:ascii="Times New Roman" w:eastAsia="Times New Roman" w:hAnsi="Times New Roman" w:cs="Times New Roman"/>
        </w:rPr>
        <w:tab/>
      </w:r>
    </w:p>
    <w:p w:rsidR="00705381" w:rsidRPr="00AB4F49" w:rsidRDefault="00705381" w:rsidP="00705381">
      <w:pPr>
        <w:pStyle w:val="Akapitzlist"/>
        <w:tabs>
          <w:tab w:val="right" w:leader="dot" w:pos="9072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</w:r>
    </w:p>
    <w:p w:rsidR="00705381" w:rsidRPr="00AB4F49" w:rsidRDefault="00705381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Wykonawca zobowiązuje</w:t>
      </w:r>
      <w:r w:rsidR="00AE6D62" w:rsidRPr="00AB4F49">
        <w:rPr>
          <w:rFonts w:ascii="Times New Roman" w:eastAsia="Times New Roman" w:hAnsi="Times New Roman" w:cs="Times New Roman"/>
        </w:rPr>
        <w:t xml:space="preserve"> się do przekazywania odpadów komunalnych innych niż wskazane </w:t>
      </w:r>
      <w:r w:rsidR="00265560" w:rsidRPr="00AB4F49">
        <w:rPr>
          <w:rFonts w:ascii="Times New Roman" w:eastAsia="Times New Roman" w:hAnsi="Times New Roman" w:cs="Times New Roman"/>
        </w:rPr>
        <w:br/>
      </w:r>
      <w:r w:rsidR="00AE6D62" w:rsidRPr="00AB4F49">
        <w:rPr>
          <w:rFonts w:ascii="Times New Roman" w:eastAsia="Times New Roman" w:hAnsi="Times New Roman" w:cs="Times New Roman"/>
        </w:rPr>
        <w:t>w ust. 2, do następujących instalacji lub podmiotów zbierających:</w:t>
      </w:r>
    </w:p>
    <w:p w:rsidR="00AE6D62" w:rsidRPr="00AB4F49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  <w:t xml:space="preserve">, - w zakresie </w:t>
      </w:r>
      <w:r w:rsidRPr="00AB4F49">
        <w:rPr>
          <w:rFonts w:ascii="Times New Roman" w:eastAsia="Times New Roman" w:hAnsi="Times New Roman" w:cs="Times New Roman"/>
        </w:rPr>
        <w:tab/>
      </w:r>
    </w:p>
    <w:p w:rsidR="0099612F" w:rsidRPr="00AB4F49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  <w:t xml:space="preserve">, - w zakresie </w:t>
      </w:r>
      <w:r w:rsidRPr="00AB4F49">
        <w:rPr>
          <w:rFonts w:ascii="Times New Roman" w:eastAsia="Times New Roman" w:hAnsi="Times New Roman" w:cs="Times New Roman"/>
        </w:rPr>
        <w:tab/>
      </w:r>
    </w:p>
    <w:p w:rsidR="0099612F" w:rsidRPr="00AB4F49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  <w:t xml:space="preserve">, - w zakresie </w:t>
      </w:r>
      <w:r w:rsidRPr="00AB4F49">
        <w:rPr>
          <w:rFonts w:ascii="Times New Roman" w:eastAsia="Times New Roman" w:hAnsi="Times New Roman" w:cs="Times New Roman"/>
        </w:rPr>
        <w:tab/>
      </w:r>
    </w:p>
    <w:p w:rsidR="00202015" w:rsidRPr="00AB4F49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ab/>
        <w:t xml:space="preserve">, - w zakresie </w:t>
      </w:r>
      <w:r w:rsidRPr="00AB4F49">
        <w:rPr>
          <w:rFonts w:ascii="Times New Roman" w:eastAsia="Times New Roman" w:hAnsi="Times New Roman" w:cs="Times New Roman"/>
        </w:rPr>
        <w:tab/>
      </w:r>
    </w:p>
    <w:p w:rsidR="00202015" w:rsidRPr="00AB4F49" w:rsidRDefault="00AE4566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W przypadku zmiany instalacji o których mowa w ust. 1</w:t>
      </w:r>
      <w:r w:rsidR="00FD25D7" w:rsidRPr="00AB4F49">
        <w:rPr>
          <w:rFonts w:ascii="Times New Roman" w:hAnsi="Times New Roman" w:cs="Times New Roman"/>
        </w:rPr>
        <w:t>,</w:t>
      </w:r>
      <w:r w:rsidRPr="00AB4F49">
        <w:rPr>
          <w:rFonts w:ascii="Times New Roman" w:hAnsi="Times New Roman" w:cs="Times New Roman"/>
        </w:rPr>
        <w:t xml:space="preserve"> 2</w:t>
      </w:r>
      <w:r w:rsidR="00FD25D7" w:rsidRPr="00AB4F49">
        <w:rPr>
          <w:rFonts w:ascii="Times New Roman" w:hAnsi="Times New Roman" w:cs="Times New Roman"/>
        </w:rPr>
        <w:t xml:space="preserve"> i 3</w:t>
      </w:r>
      <w:r w:rsidRPr="00AB4F49">
        <w:rPr>
          <w:rFonts w:ascii="Times New Roman" w:hAnsi="Times New Roman" w:cs="Times New Roman"/>
        </w:rPr>
        <w:t xml:space="preserve"> </w:t>
      </w:r>
      <w:r w:rsidR="00202015" w:rsidRPr="00AB4F49">
        <w:rPr>
          <w:rFonts w:ascii="Times New Roman" w:hAnsi="Times New Roman" w:cs="Times New Roman"/>
        </w:rPr>
        <w:t xml:space="preserve">Wykonawca zobowiązuje się przekazywać Zamawiającemu </w:t>
      </w:r>
      <w:r w:rsidRPr="00AB4F49">
        <w:rPr>
          <w:rFonts w:ascii="Times New Roman" w:hAnsi="Times New Roman" w:cs="Times New Roman"/>
        </w:rPr>
        <w:t xml:space="preserve">aktualizację </w:t>
      </w:r>
      <w:r w:rsidR="00202015" w:rsidRPr="00AB4F49">
        <w:rPr>
          <w:rFonts w:ascii="Times New Roman" w:hAnsi="Times New Roman" w:cs="Times New Roman"/>
        </w:rPr>
        <w:t>wykaz</w:t>
      </w:r>
      <w:ins w:id="3" w:author="Izabela Siemieniec" w:date="2020-06-18T07:32:00Z">
        <w:r w:rsidR="00641D61">
          <w:rPr>
            <w:rFonts w:ascii="Times New Roman" w:hAnsi="Times New Roman" w:cs="Times New Roman"/>
          </w:rPr>
          <w:t>u</w:t>
        </w:r>
      </w:ins>
      <w:r w:rsidR="00202015" w:rsidRPr="00AB4F49">
        <w:rPr>
          <w:rFonts w:ascii="Times New Roman" w:hAnsi="Times New Roman" w:cs="Times New Roman"/>
        </w:rPr>
        <w:t xml:space="preserve"> instalacji do których transportowane są odpady zgodnie z postanowieniami SOPZ. </w:t>
      </w:r>
      <w:r w:rsidRPr="00AB4F49">
        <w:rPr>
          <w:rFonts w:ascii="Times New Roman" w:hAnsi="Times New Roman" w:cs="Times New Roman"/>
        </w:rPr>
        <w:t>Aktualizacja w</w:t>
      </w:r>
      <w:r w:rsidR="00202015" w:rsidRPr="00AB4F49">
        <w:rPr>
          <w:rFonts w:ascii="Times New Roman" w:hAnsi="Times New Roman" w:cs="Times New Roman"/>
        </w:rPr>
        <w:t>ykaz</w:t>
      </w:r>
      <w:r w:rsidRPr="00AB4F49">
        <w:rPr>
          <w:rFonts w:ascii="Times New Roman" w:hAnsi="Times New Roman" w:cs="Times New Roman"/>
        </w:rPr>
        <w:t>u</w:t>
      </w:r>
      <w:r w:rsidR="00202015" w:rsidRPr="00AB4F49">
        <w:rPr>
          <w:rFonts w:ascii="Times New Roman" w:hAnsi="Times New Roman" w:cs="Times New Roman"/>
        </w:rPr>
        <w:t xml:space="preserve"> stanowi załącznik do niniejszej </w:t>
      </w:r>
      <w:del w:id="4" w:author="Izabela Siemieniec" w:date="2020-06-18T07:32:00Z">
        <w:r w:rsidR="00202015" w:rsidRPr="00AB4F49" w:rsidDel="00641D61">
          <w:rPr>
            <w:rFonts w:ascii="Times New Roman" w:hAnsi="Times New Roman" w:cs="Times New Roman"/>
          </w:rPr>
          <w:delText>u</w:delText>
        </w:r>
      </w:del>
      <w:ins w:id="5" w:author="Izabela Siemieniec" w:date="2020-06-18T07:32:00Z">
        <w:r w:rsidR="00641D61">
          <w:rPr>
            <w:rFonts w:ascii="Times New Roman" w:hAnsi="Times New Roman" w:cs="Times New Roman"/>
          </w:rPr>
          <w:t>U</w:t>
        </w:r>
      </w:ins>
      <w:r w:rsidR="00202015" w:rsidRPr="00AB4F49">
        <w:rPr>
          <w:rFonts w:ascii="Times New Roman" w:hAnsi="Times New Roman" w:cs="Times New Roman"/>
        </w:rPr>
        <w:t>mowy.</w:t>
      </w:r>
    </w:p>
    <w:p w:rsidR="002275D3" w:rsidRPr="00AB4F49" w:rsidRDefault="009B182C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zobowiązuje się do wykonania wszystkich obowiązków opisanych w SOPZ w tym: </w:t>
      </w:r>
      <w:r w:rsidR="006D760F" w:rsidRPr="00AB4F49">
        <w:rPr>
          <w:rFonts w:ascii="Times New Roman" w:eastAsia="Times New Roman" w:hAnsi="Times New Roman" w:cs="Times New Roman"/>
        </w:rPr>
        <w:t>zapewnienia i dostarczenia właścicielom nieruchomości worków</w:t>
      </w:r>
      <w:r w:rsidR="00B56AAF" w:rsidRPr="00AB4F49">
        <w:rPr>
          <w:rFonts w:ascii="Times New Roman" w:eastAsia="Times New Roman" w:hAnsi="Times New Roman" w:cs="Times New Roman"/>
        </w:rPr>
        <w:t xml:space="preserve"> na odpady komunalne</w:t>
      </w:r>
      <w:r w:rsidR="006D760F" w:rsidRPr="00AB4F49">
        <w:rPr>
          <w:rFonts w:ascii="Times New Roman" w:eastAsia="Times New Roman" w:hAnsi="Times New Roman" w:cs="Times New Roman"/>
        </w:rPr>
        <w:t xml:space="preserve"> </w:t>
      </w:r>
      <w:r w:rsidR="00D55EC9">
        <w:rPr>
          <w:rFonts w:ascii="Times New Roman" w:eastAsia="Times New Roman" w:hAnsi="Times New Roman" w:cs="Times New Roman"/>
        </w:rPr>
        <w:br/>
      </w:r>
      <w:r w:rsidR="006D760F" w:rsidRPr="00AB4F49">
        <w:rPr>
          <w:rFonts w:ascii="Times New Roman" w:eastAsia="Times New Roman" w:hAnsi="Times New Roman" w:cs="Times New Roman"/>
        </w:rPr>
        <w:t xml:space="preserve">(bez dodatkowych opłat) oraz </w:t>
      </w:r>
      <w:r w:rsidRPr="00AB4F49">
        <w:rPr>
          <w:rFonts w:ascii="Times New Roman" w:eastAsia="Times New Roman" w:hAnsi="Times New Roman" w:cs="Times New Roman"/>
        </w:rPr>
        <w:t>do odbierania i zagospodarowania</w:t>
      </w:r>
      <w:r w:rsidR="001E5DEE" w:rsidRPr="00AB4F49">
        <w:rPr>
          <w:rFonts w:ascii="Times New Roman" w:eastAsia="Times New Roman" w:hAnsi="Times New Roman" w:cs="Times New Roman"/>
        </w:rPr>
        <w:t xml:space="preserve"> następujących rodzajów </w:t>
      </w:r>
      <w:r w:rsidR="00D55EC9">
        <w:rPr>
          <w:rFonts w:ascii="Times New Roman" w:eastAsia="Times New Roman" w:hAnsi="Times New Roman" w:cs="Times New Roman"/>
        </w:rPr>
        <w:t>o</w:t>
      </w:r>
      <w:r w:rsidR="001E5DEE" w:rsidRPr="00AB4F49">
        <w:rPr>
          <w:rFonts w:ascii="Times New Roman" w:eastAsia="Times New Roman" w:hAnsi="Times New Roman" w:cs="Times New Roman"/>
        </w:rPr>
        <w:t>dpadów</w:t>
      </w:r>
      <w:r w:rsidRPr="00AB4F49">
        <w:rPr>
          <w:rFonts w:ascii="Times New Roman" w:eastAsia="Times New Roman" w:hAnsi="Times New Roman" w:cs="Times New Roman"/>
        </w:rPr>
        <w:t>:</w:t>
      </w:r>
    </w:p>
    <w:p w:rsidR="00BE5898" w:rsidRPr="00AB4F49" w:rsidRDefault="001A34EE" w:rsidP="00E27D3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niesegregowanych (</w:t>
      </w:r>
      <w:r w:rsidR="009B182C" w:rsidRPr="00AB4F49">
        <w:rPr>
          <w:rFonts w:ascii="Times New Roman" w:eastAsia="Times New Roman" w:hAnsi="Times New Roman" w:cs="Times New Roman"/>
        </w:rPr>
        <w:t>zmieszanych</w:t>
      </w:r>
      <w:r w:rsidRPr="00AB4F49">
        <w:rPr>
          <w:rFonts w:ascii="Times New Roman" w:eastAsia="Times New Roman" w:hAnsi="Times New Roman" w:cs="Times New Roman"/>
        </w:rPr>
        <w:t>)</w:t>
      </w:r>
      <w:r w:rsidR="009B182C" w:rsidRPr="00AB4F49">
        <w:rPr>
          <w:rFonts w:ascii="Times New Roman" w:eastAsia="Times New Roman" w:hAnsi="Times New Roman" w:cs="Times New Roman"/>
        </w:rPr>
        <w:t xml:space="preserve"> odpadów komunalnych, z </w:t>
      </w:r>
      <w:r w:rsidR="00423E38" w:rsidRPr="00AB4F49">
        <w:rPr>
          <w:rFonts w:ascii="Times New Roman" w:eastAsia="Times New Roman" w:hAnsi="Times New Roman" w:cs="Times New Roman"/>
        </w:rPr>
        <w:t xml:space="preserve">minimalną </w:t>
      </w:r>
      <w:r w:rsidR="009B182C" w:rsidRPr="00AB4F49">
        <w:rPr>
          <w:rFonts w:ascii="Times New Roman" w:eastAsia="Times New Roman" w:hAnsi="Times New Roman" w:cs="Times New Roman"/>
        </w:rPr>
        <w:t>częstotliwością</w:t>
      </w:r>
      <w:r w:rsidR="00BE5898" w:rsidRPr="00AB4F49">
        <w:rPr>
          <w:rFonts w:ascii="Times New Roman" w:eastAsia="Times New Roman" w:hAnsi="Times New Roman" w:cs="Times New Roman"/>
        </w:rPr>
        <w:t>:</w:t>
      </w:r>
    </w:p>
    <w:p w:rsidR="00BE5898" w:rsidRPr="00AB4F49" w:rsidRDefault="00BE5898" w:rsidP="00706ACF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</w:rPr>
        <w:t xml:space="preserve">z budynków mieszkalnych jednorodzinnych w okresie od kwietnia do października raz </w:t>
      </w:r>
      <w:r w:rsidRPr="00AB4F49">
        <w:rPr>
          <w:rFonts w:ascii="Times New Roman" w:hAnsi="Times New Roman" w:cs="Times New Roman"/>
        </w:rPr>
        <w:br/>
        <w:t>na dwa tygodnie, w okresie od listopada do marca raz na miesiąc,</w:t>
      </w:r>
    </w:p>
    <w:p w:rsidR="00BE5898" w:rsidRPr="00AB4F49" w:rsidRDefault="00BE5898" w:rsidP="00706ACF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</w:rPr>
        <w:t xml:space="preserve">z budynków wielolokalowych w okresie od kwietnia do października raz na tydzień, </w:t>
      </w:r>
      <w:r w:rsidRPr="00AB4F49">
        <w:rPr>
          <w:rFonts w:ascii="Times New Roman" w:hAnsi="Times New Roman" w:cs="Times New Roman"/>
        </w:rPr>
        <w:br/>
        <w:t>w okresie od listopada do marca raz na dwa tygodnie,</w:t>
      </w:r>
    </w:p>
    <w:p w:rsidR="002275D3" w:rsidRPr="00AB4F49" w:rsidRDefault="009B182C" w:rsidP="00E27D3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odpadów komunalnych zbieranych w sposób selektywny w systemie workowym</w:t>
      </w:r>
      <w:r w:rsidR="00DD07B0" w:rsidRPr="00AB4F49">
        <w:rPr>
          <w:rFonts w:ascii="Times New Roman" w:eastAsia="Times New Roman" w:hAnsi="Times New Roman" w:cs="Times New Roman"/>
        </w:rPr>
        <w:t xml:space="preserve"> </w:t>
      </w:r>
      <w:r w:rsidR="00E35FA7" w:rsidRPr="00AB4F49">
        <w:rPr>
          <w:rFonts w:ascii="Times New Roman" w:eastAsia="Times New Roman" w:hAnsi="Times New Roman" w:cs="Times New Roman"/>
        </w:rPr>
        <w:br/>
        <w:t xml:space="preserve">oraz </w:t>
      </w:r>
      <w:r w:rsidR="00DD07B0" w:rsidRPr="00AB4F49">
        <w:rPr>
          <w:rFonts w:ascii="Times New Roman" w:eastAsia="Times New Roman" w:hAnsi="Times New Roman" w:cs="Times New Roman"/>
        </w:rPr>
        <w:t xml:space="preserve">dzwonowym </w:t>
      </w:r>
      <w:r w:rsidR="00E35FA7" w:rsidRPr="00AB4F49">
        <w:rPr>
          <w:rFonts w:ascii="Times New Roman" w:eastAsia="Times New Roman" w:hAnsi="Times New Roman" w:cs="Times New Roman"/>
        </w:rPr>
        <w:t>(</w:t>
      </w:r>
      <w:r w:rsidR="00DD07B0" w:rsidRPr="00AB4F49">
        <w:rPr>
          <w:rFonts w:ascii="Times New Roman" w:eastAsia="Times New Roman" w:hAnsi="Times New Roman" w:cs="Times New Roman"/>
        </w:rPr>
        <w:t>na tere</w:t>
      </w:r>
      <w:r w:rsidR="00220E44" w:rsidRPr="00AB4F49">
        <w:rPr>
          <w:rFonts w:ascii="Times New Roman" w:eastAsia="Times New Roman" w:hAnsi="Times New Roman" w:cs="Times New Roman"/>
        </w:rPr>
        <w:t xml:space="preserve">nie </w:t>
      </w:r>
      <w:r w:rsidR="004B737A" w:rsidRPr="00AB4F49">
        <w:rPr>
          <w:rFonts w:ascii="Times New Roman" w:eastAsia="Times New Roman" w:hAnsi="Times New Roman" w:cs="Times New Roman"/>
        </w:rPr>
        <w:t>dwóch</w:t>
      </w:r>
      <w:r w:rsidR="00E35FA7" w:rsidRPr="00AB4F49">
        <w:rPr>
          <w:rFonts w:ascii="Times New Roman" w:eastAsia="Times New Roman" w:hAnsi="Times New Roman" w:cs="Times New Roman"/>
        </w:rPr>
        <w:t xml:space="preserve"> Wspólnot)</w:t>
      </w:r>
      <w:r w:rsidR="006449EC" w:rsidRPr="00AB4F49">
        <w:rPr>
          <w:rFonts w:ascii="Times New Roman" w:eastAsia="Times New Roman" w:hAnsi="Times New Roman" w:cs="Times New Roman"/>
        </w:rPr>
        <w:t>,</w:t>
      </w:r>
      <w:r w:rsidR="00E35FA7" w:rsidRPr="00AB4F49">
        <w:rPr>
          <w:rFonts w:ascii="Times New Roman" w:eastAsia="Times New Roman" w:hAnsi="Times New Roman" w:cs="Times New Roman"/>
        </w:rPr>
        <w:t xml:space="preserve"> zgodnie z załącznikami</w:t>
      </w:r>
      <w:r w:rsidR="00220E44" w:rsidRPr="00AB4F49">
        <w:rPr>
          <w:rFonts w:ascii="Times New Roman" w:eastAsia="Times New Roman" w:hAnsi="Times New Roman" w:cs="Times New Roman"/>
        </w:rPr>
        <w:t xml:space="preserve"> nr </w:t>
      </w:r>
      <w:r w:rsidR="000A3884" w:rsidRPr="00AB4F49">
        <w:rPr>
          <w:rFonts w:ascii="Times New Roman" w:eastAsia="Times New Roman" w:hAnsi="Times New Roman" w:cs="Times New Roman"/>
        </w:rPr>
        <w:t>7</w:t>
      </w:r>
      <w:r w:rsidR="00E35FA7" w:rsidRPr="00AB4F49">
        <w:rPr>
          <w:rFonts w:ascii="Times New Roman" w:eastAsia="Times New Roman" w:hAnsi="Times New Roman" w:cs="Times New Roman"/>
        </w:rPr>
        <w:t xml:space="preserve">A i </w:t>
      </w:r>
      <w:r w:rsidR="000A3884" w:rsidRPr="00AB4F49">
        <w:rPr>
          <w:rFonts w:ascii="Times New Roman" w:eastAsia="Times New Roman" w:hAnsi="Times New Roman" w:cs="Times New Roman"/>
        </w:rPr>
        <w:t>7</w:t>
      </w:r>
      <w:r w:rsidR="00E35FA7" w:rsidRPr="00AB4F49">
        <w:rPr>
          <w:rFonts w:ascii="Times New Roman" w:eastAsia="Times New Roman" w:hAnsi="Times New Roman" w:cs="Times New Roman"/>
        </w:rPr>
        <w:t>B</w:t>
      </w:r>
      <w:r w:rsidR="00220E44" w:rsidRPr="00AB4F49">
        <w:rPr>
          <w:rFonts w:ascii="Times New Roman" w:eastAsia="Times New Roman" w:hAnsi="Times New Roman" w:cs="Times New Roman"/>
        </w:rPr>
        <w:t xml:space="preserve"> do SIWZ</w:t>
      </w:r>
      <w:r w:rsidRPr="00AB4F49">
        <w:rPr>
          <w:rFonts w:ascii="Times New Roman" w:eastAsia="Times New Roman" w:hAnsi="Times New Roman" w:cs="Times New Roman"/>
        </w:rPr>
        <w:t xml:space="preserve">, </w:t>
      </w:r>
      <w:r w:rsidR="00E35FA7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z podziałem na:</w:t>
      </w:r>
    </w:p>
    <w:p w:rsidR="00DF30A3" w:rsidRPr="00AB4F49" w:rsidRDefault="00DF30A3" w:rsidP="00E27D32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papier,</w:t>
      </w:r>
    </w:p>
    <w:p w:rsidR="00DF30A3" w:rsidRPr="00AB4F49" w:rsidRDefault="00DF30A3" w:rsidP="00E27D32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metale</w:t>
      </w:r>
      <w:r w:rsidR="00BE5898" w:rsidRPr="00AB4F49">
        <w:rPr>
          <w:rFonts w:ascii="Times New Roman" w:eastAsia="Times New Roman" w:hAnsi="Times New Roman" w:cs="Times New Roman"/>
        </w:rPr>
        <w:t>,</w:t>
      </w:r>
      <w:r w:rsidRPr="00AB4F49">
        <w:rPr>
          <w:rFonts w:ascii="Times New Roman" w:eastAsia="Times New Roman" w:hAnsi="Times New Roman" w:cs="Times New Roman"/>
        </w:rPr>
        <w:t xml:space="preserve"> tworzywa sztuczne</w:t>
      </w:r>
      <w:r w:rsidR="00BE5898" w:rsidRPr="00AB4F49">
        <w:rPr>
          <w:rFonts w:ascii="Times New Roman" w:eastAsia="Times New Roman" w:hAnsi="Times New Roman" w:cs="Times New Roman"/>
        </w:rPr>
        <w:t xml:space="preserve"> i opakowania wielomateriałowe,</w:t>
      </w:r>
    </w:p>
    <w:p w:rsidR="00DF30A3" w:rsidRPr="00AB4F49" w:rsidRDefault="00DF30A3" w:rsidP="00E27D32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szkło bezbarwne,   </w:t>
      </w:r>
    </w:p>
    <w:p w:rsidR="00DF30A3" w:rsidRPr="00AB4F49" w:rsidRDefault="00DF30A3" w:rsidP="00E27D32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szkło kolorowe, </w:t>
      </w:r>
    </w:p>
    <w:p w:rsidR="00DF30A3" w:rsidRPr="00AB4F49" w:rsidRDefault="00DF30A3" w:rsidP="00706ACF">
      <w:pPr>
        <w:pStyle w:val="Akapitzlist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 </w:t>
      </w:r>
      <w:r w:rsidR="00423E38" w:rsidRPr="00AB4F49">
        <w:rPr>
          <w:rFonts w:ascii="Times New Roman" w:eastAsia="Times New Roman" w:hAnsi="Times New Roman" w:cs="Times New Roman"/>
        </w:rPr>
        <w:t xml:space="preserve">minimalną </w:t>
      </w:r>
      <w:r w:rsidRPr="00AB4F49">
        <w:rPr>
          <w:rFonts w:ascii="Times New Roman" w:eastAsia="Times New Roman" w:hAnsi="Times New Roman" w:cs="Times New Roman"/>
        </w:rPr>
        <w:t xml:space="preserve">częstotliwością 1 raz w miesiącu </w:t>
      </w:r>
    </w:p>
    <w:p w:rsidR="00DF30A3" w:rsidRPr="00AB4F49" w:rsidRDefault="00C94BC2" w:rsidP="00E27D3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bioodpadów</w:t>
      </w:r>
      <w:r w:rsidR="00DF30A3" w:rsidRPr="00AB4F49">
        <w:rPr>
          <w:rFonts w:ascii="Times New Roman" w:eastAsia="Times New Roman" w:hAnsi="Times New Roman" w:cs="Times New Roman"/>
        </w:rPr>
        <w:t xml:space="preserve"> (</w:t>
      </w:r>
      <w:r w:rsidR="00BE5898" w:rsidRPr="00AB4F49">
        <w:rPr>
          <w:rFonts w:ascii="Times New Roman" w:hAnsi="Times New Roman" w:cs="Times New Roman"/>
          <w:lang w:eastAsia="en-US"/>
        </w:rPr>
        <w:t>w tym odpady ulegające biodegradacji i kuchenne)</w:t>
      </w:r>
      <w:r w:rsidR="00DF30A3" w:rsidRPr="00AB4F49">
        <w:rPr>
          <w:rFonts w:ascii="Times New Roman" w:eastAsia="Times New Roman" w:hAnsi="Times New Roman" w:cs="Times New Roman"/>
        </w:rPr>
        <w:t xml:space="preserve"> z </w:t>
      </w:r>
      <w:r w:rsidR="00423E38" w:rsidRPr="00AB4F49">
        <w:rPr>
          <w:rFonts w:ascii="Times New Roman" w:eastAsia="Times New Roman" w:hAnsi="Times New Roman" w:cs="Times New Roman"/>
        </w:rPr>
        <w:t xml:space="preserve">minimalną </w:t>
      </w:r>
      <w:r w:rsidR="00DF30A3" w:rsidRPr="00AB4F49">
        <w:rPr>
          <w:rFonts w:ascii="Times New Roman" w:eastAsia="Times New Roman" w:hAnsi="Times New Roman" w:cs="Times New Roman"/>
        </w:rPr>
        <w:t>częstotliwością</w:t>
      </w:r>
      <w:r w:rsidR="00FF290B" w:rsidRPr="00AB4F49">
        <w:rPr>
          <w:rFonts w:ascii="Times New Roman" w:eastAsia="Times New Roman" w:hAnsi="Times New Roman" w:cs="Times New Roman"/>
        </w:rPr>
        <w:t>:</w:t>
      </w:r>
    </w:p>
    <w:p w:rsidR="000A697D" w:rsidRPr="00AB4F49" w:rsidRDefault="000A697D" w:rsidP="00706ACF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</w:rPr>
        <w:t xml:space="preserve">z budynków mieszkalnych jednorodzinnych w okresie od kwietnia do października raz </w:t>
      </w:r>
      <w:r w:rsidRPr="00AB4F49">
        <w:rPr>
          <w:rFonts w:ascii="Times New Roman" w:hAnsi="Times New Roman" w:cs="Times New Roman"/>
        </w:rPr>
        <w:br/>
        <w:t>na dwa tygodnie, w okresie od listopada do marca raz na miesiąc,</w:t>
      </w:r>
    </w:p>
    <w:p w:rsidR="000A697D" w:rsidRPr="00AB4F49" w:rsidRDefault="000A697D" w:rsidP="00706ACF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</w:rPr>
        <w:t xml:space="preserve">z budynków wielolokalowych w okresie od kwietnia do października raz na tydzień, </w:t>
      </w:r>
      <w:r w:rsidRPr="00AB4F49">
        <w:rPr>
          <w:rFonts w:ascii="Times New Roman" w:hAnsi="Times New Roman" w:cs="Times New Roman"/>
        </w:rPr>
        <w:br/>
        <w:t>w okresie od listopada do marca raz na miesiąc,</w:t>
      </w:r>
    </w:p>
    <w:p w:rsidR="00DF30A3" w:rsidRPr="00AB4F49" w:rsidRDefault="006449EC" w:rsidP="00706ACF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odpadów wielkogabarytowych</w:t>
      </w:r>
      <w:r w:rsidR="00585451" w:rsidRPr="00AB4F49">
        <w:rPr>
          <w:rFonts w:ascii="Times New Roman" w:eastAsia="Times New Roman" w:hAnsi="Times New Roman" w:cs="Times New Roman"/>
        </w:rPr>
        <w:t xml:space="preserve"> (w tym meble)</w:t>
      </w:r>
      <w:r w:rsidRPr="00AB4F49">
        <w:rPr>
          <w:rFonts w:ascii="Times New Roman" w:eastAsia="Times New Roman" w:hAnsi="Times New Roman" w:cs="Times New Roman"/>
        </w:rPr>
        <w:t xml:space="preserve"> z </w:t>
      </w:r>
      <w:r w:rsidR="00423E38" w:rsidRPr="00AB4F49">
        <w:rPr>
          <w:rFonts w:ascii="Times New Roman" w:eastAsia="Times New Roman" w:hAnsi="Times New Roman" w:cs="Times New Roman"/>
        </w:rPr>
        <w:t xml:space="preserve">minimalną </w:t>
      </w:r>
      <w:r w:rsidRPr="00AB4F49">
        <w:rPr>
          <w:rFonts w:ascii="Times New Roman" w:eastAsia="Times New Roman" w:hAnsi="Times New Roman" w:cs="Times New Roman"/>
        </w:rPr>
        <w:t>częstotliwością:</w:t>
      </w:r>
    </w:p>
    <w:p w:rsidR="000A697D" w:rsidRPr="00AB4F49" w:rsidRDefault="000A697D" w:rsidP="00706AC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2 razy w roku (w okresie wiosennym i jesiennym), zgodnie z harmonogramem sporządzonym przez Wykonawcę i dostarczonym mieszkańcom, z tym że w roku 2020 tylko 1 raz w okresie jesiennym, a w latach 2021 i 2022 po 2 razy w roku.</w:t>
      </w:r>
    </w:p>
    <w:p w:rsidR="00DB35BF" w:rsidRPr="00AB4F49" w:rsidRDefault="009B182C" w:rsidP="00706ACF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zużytego sprzętu elektrycznego i elektronicznego </w:t>
      </w:r>
      <w:r w:rsidR="006449EC" w:rsidRPr="00AB4F49">
        <w:rPr>
          <w:rFonts w:ascii="Times New Roman" w:eastAsia="Times New Roman" w:hAnsi="Times New Roman" w:cs="Times New Roman"/>
        </w:rPr>
        <w:t xml:space="preserve">z </w:t>
      </w:r>
      <w:r w:rsidR="00FF6BB8" w:rsidRPr="00AB4F49">
        <w:rPr>
          <w:rFonts w:ascii="Times New Roman" w:eastAsia="Times New Roman" w:hAnsi="Times New Roman" w:cs="Times New Roman"/>
        </w:rPr>
        <w:t xml:space="preserve">minimalną </w:t>
      </w:r>
      <w:r w:rsidR="006449EC" w:rsidRPr="00AB4F49">
        <w:rPr>
          <w:rFonts w:ascii="Times New Roman" w:eastAsia="Times New Roman" w:hAnsi="Times New Roman" w:cs="Times New Roman"/>
        </w:rPr>
        <w:t>częstotliwością:</w:t>
      </w:r>
    </w:p>
    <w:p w:rsidR="000278DE" w:rsidRPr="00AB4F49" w:rsidRDefault="000278DE" w:rsidP="00706AC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2 razy w roku (w okresie wiosennym i jesiennym), zgodnie z harmonogramem sporządzonym przez Wykonawcę i dostarczonym mieszkańcom, z tym że w roku 2020 tylko 1 raz w okresie jesiennym, a w latach 2021 i 2022 po 2 razy w roku.</w:t>
      </w:r>
    </w:p>
    <w:p w:rsidR="00AC1605" w:rsidRPr="00AB4F49" w:rsidRDefault="00807FA6" w:rsidP="00706ACF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zużytych opon</w:t>
      </w:r>
      <w:r w:rsidR="006449EC" w:rsidRPr="00AB4F49">
        <w:rPr>
          <w:rFonts w:ascii="Times New Roman" w:eastAsia="Times New Roman" w:hAnsi="Times New Roman" w:cs="Times New Roman"/>
        </w:rPr>
        <w:t xml:space="preserve">, stanowiących odpady komunalne, z </w:t>
      </w:r>
      <w:r w:rsidR="00FF6BB8" w:rsidRPr="00AB4F49">
        <w:rPr>
          <w:rFonts w:ascii="Times New Roman" w:eastAsia="Times New Roman" w:hAnsi="Times New Roman" w:cs="Times New Roman"/>
        </w:rPr>
        <w:t xml:space="preserve">minimalną </w:t>
      </w:r>
      <w:r w:rsidR="006449EC" w:rsidRPr="00AB4F49">
        <w:rPr>
          <w:rFonts w:ascii="Times New Roman" w:eastAsia="Times New Roman" w:hAnsi="Times New Roman" w:cs="Times New Roman"/>
        </w:rPr>
        <w:t>częstotliwością:</w:t>
      </w:r>
    </w:p>
    <w:p w:rsidR="00AC1605" w:rsidRPr="00AB4F49" w:rsidRDefault="000278DE" w:rsidP="00706ACF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  <w:lang w:eastAsia="en-US"/>
        </w:rPr>
        <w:t xml:space="preserve">1 raz w roku (w okresie wiosennym), zgodnie z harmonogramem sporządzonym </w:t>
      </w:r>
      <w:r w:rsidRPr="00AB4F49">
        <w:rPr>
          <w:rFonts w:ascii="Times New Roman" w:hAnsi="Times New Roman" w:cs="Times New Roman"/>
          <w:lang w:eastAsia="en-US"/>
        </w:rPr>
        <w:br/>
        <w:t>przez Wykonawcę i dostarczonym   mieszkańcom – w roku 2020 brak odbioru.</w:t>
      </w:r>
    </w:p>
    <w:p w:rsidR="000278DE" w:rsidRPr="00AB4F49" w:rsidRDefault="00807FA6" w:rsidP="00706ACF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przeterminowanych leków </w:t>
      </w:r>
      <w:r w:rsidR="000278DE" w:rsidRPr="00AB4F49">
        <w:rPr>
          <w:rFonts w:ascii="Times New Roman" w:eastAsia="Times New Roman" w:hAnsi="Times New Roman" w:cs="Times New Roman"/>
        </w:rPr>
        <w:t>- o</w:t>
      </w:r>
      <w:r w:rsidR="000278DE" w:rsidRPr="00AB4F49">
        <w:rPr>
          <w:rFonts w:ascii="Times New Roman" w:hAnsi="Times New Roman" w:cs="Times New Roman"/>
          <w:lang w:eastAsia="en-US"/>
        </w:rPr>
        <w:t xml:space="preserve">dbiór przeterminowanych leków odbywać się będzie </w:t>
      </w:r>
      <w:r w:rsidR="000278DE" w:rsidRPr="00AB4F49">
        <w:rPr>
          <w:rFonts w:ascii="Times New Roman" w:hAnsi="Times New Roman" w:cs="Times New Roman"/>
          <w:lang w:eastAsia="en-US"/>
        </w:rPr>
        <w:br/>
        <w:t xml:space="preserve">z wyznaczonych aptek zlokalizowanych pod następującymi adresami, co najmniej cztery razy </w:t>
      </w:r>
      <w:r w:rsidR="000278DE" w:rsidRPr="00AB4F49">
        <w:rPr>
          <w:rFonts w:ascii="Times New Roman" w:hAnsi="Times New Roman" w:cs="Times New Roman"/>
          <w:lang w:eastAsia="en-US"/>
        </w:rPr>
        <w:br/>
        <w:t>w roku:</w:t>
      </w:r>
    </w:p>
    <w:p w:rsidR="000278DE" w:rsidRPr="00AB4F49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Apteka PHARMAKON Sp. z o.o. ul. Poznańska 7 Nowe Miasto nad Wartą,</w:t>
      </w:r>
    </w:p>
    <w:p w:rsidR="000278DE" w:rsidRPr="00AB4F49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Apteka KONICZYNKA Sp. z o.o. ul. Leśna 8 Chocicza,</w:t>
      </w:r>
    </w:p>
    <w:p w:rsidR="000278DE" w:rsidRPr="00AB4F49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Punkt Apteczny BOGUSZYN ul. Parkowa 1 Boguszyn.</w:t>
      </w:r>
    </w:p>
    <w:p w:rsidR="003F2265" w:rsidRPr="00AB4F49" w:rsidRDefault="000278DE" w:rsidP="00E47A1A">
      <w:pPr>
        <w:pStyle w:val="Akapitzlist"/>
        <w:spacing w:before="120" w:after="120" w:line="360" w:lineRule="auto"/>
        <w:ind w:left="851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hAnsi="Times New Roman" w:cs="Times New Roman"/>
          <w:lang w:eastAsia="en-US"/>
        </w:rPr>
        <w:t>Częstotliwość odbioru przeterminowanych leków – na zgłoszenie Zamawiającego w ciągu 2 dni roboczych od dnia zgłoszenia.</w:t>
      </w:r>
    </w:p>
    <w:p w:rsidR="006B0859" w:rsidRPr="00AB4F49" w:rsidRDefault="006B0859" w:rsidP="00916BD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AB4F49">
        <w:rPr>
          <w:rFonts w:ascii="Times New Roman" w:eastAsia="Times New Roman" w:hAnsi="Times New Roman" w:cs="Times New Roman"/>
        </w:rPr>
        <w:t xml:space="preserve">Wykonawca zobowiązuje się do przekazywania Zamawiającemu niezwłocznie wszelkich dokumentów i informacji dotyczących realizacji </w:t>
      </w:r>
      <w:del w:id="6" w:author="Izabela Siemieniec" w:date="2020-06-18T07:34:00Z">
        <w:r w:rsidRPr="00AB4F49" w:rsidDel="00641D61">
          <w:rPr>
            <w:rFonts w:ascii="Times New Roman" w:eastAsia="Times New Roman" w:hAnsi="Times New Roman" w:cs="Times New Roman"/>
          </w:rPr>
          <w:delText>u</w:delText>
        </w:r>
      </w:del>
      <w:ins w:id="7" w:author="Izabela Siemieniec" w:date="2020-06-18T07:34:00Z">
        <w:r w:rsidR="00641D61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>mowy na każde żądanie Zamawiającego, jednak nie później niż w terminie 2 dni roboczych od dnia otrzymania wezwania.</w:t>
      </w:r>
    </w:p>
    <w:p w:rsidR="006B0859" w:rsidRPr="00AB4F49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wyznaczy Koordynatora </w:t>
      </w:r>
      <w:del w:id="8" w:author="Izabela Siemieniec" w:date="2020-06-18T07:34:00Z">
        <w:r w:rsidRPr="00AB4F49" w:rsidDel="00641D61">
          <w:rPr>
            <w:rFonts w:ascii="Times New Roman" w:eastAsia="Times New Roman" w:hAnsi="Times New Roman" w:cs="Times New Roman"/>
          </w:rPr>
          <w:delText>u</w:delText>
        </w:r>
      </w:del>
      <w:ins w:id="9" w:author="Izabela Siemieniec" w:date="2020-06-18T07:34:00Z">
        <w:r w:rsidR="00641D61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mowy, z którym Zamawiający będzie mógł się kontaktować bezpośrednio od poniedziałku do piątku w </w:t>
      </w:r>
      <w:r w:rsidRPr="0021706D">
        <w:rPr>
          <w:rFonts w:ascii="Times New Roman" w:eastAsia="Times New Roman" w:hAnsi="Times New Roman" w:cs="Times New Roman"/>
        </w:rPr>
        <w:t>godzinach od 7.00 do 1</w:t>
      </w:r>
      <w:r w:rsidR="00D55EC9" w:rsidRPr="0021706D">
        <w:rPr>
          <w:rFonts w:ascii="Times New Roman" w:eastAsia="Times New Roman" w:hAnsi="Times New Roman" w:cs="Times New Roman"/>
        </w:rPr>
        <w:t>5</w:t>
      </w:r>
      <w:r w:rsidRPr="0021706D">
        <w:rPr>
          <w:rFonts w:ascii="Times New Roman" w:eastAsia="Times New Roman" w:hAnsi="Times New Roman" w:cs="Times New Roman"/>
        </w:rPr>
        <w:t>.00.</w:t>
      </w:r>
      <w:r w:rsidR="00E21505" w:rsidRPr="0021706D">
        <w:rPr>
          <w:rFonts w:ascii="Times New Roman" w:eastAsia="Times New Roman" w:hAnsi="Times New Roman" w:cs="Times New Roman"/>
        </w:rPr>
        <w:t xml:space="preserve"> </w:t>
      </w:r>
      <w:r w:rsidRPr="0021706D">
        <w:rPr>
          <w:rFonts w:ascii="Times New Roman" w:eastAsia="Times New Roman" w:hAnsi="Times New Roman" w:cs="Times New Roman"/>
        </w:rPr>
        <w:t>Koordynator</w:t>
      </w:r>
      <w:r w:rsidRPr="00AB4F49">
        <w:rPr>
          <w:rFonts w:ascii="Times New Roman" w:eastAsia="Times New Roman" w:hAnsi="Times New Roman" w:cs="Times New Roman"/>
        </w:rPr>
        <w:t xml:space="preserve"> będzie odpowiadał za nadzorowanie wykonywania </w:t>
      </w:r>
      <w:del w:id="10" w:author="Izabela Siemieniec" w:date="2020-06-18T07:34:00Z">
        <w:r w:rsidRPr="00AB4F49" w:rsidDel="00641D61">
          <w:rPr>
            <w:rFonts w:ascii="Times New Roman" w:eastAsia="Times New Roman" w:hAnsi="Times New Roman" w:cs="Times New Roman"/>
          </w:rPr>
          <w:delText>u</w:delText>
        </w:r>
      </w:del>
      <w:ins w:id="11" w:author="Izabela Siemieniec" w:date="2020-06-18T07:34:00Z">
        <w:r w:rsidR="00641D61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 ze strony Wykonawcy. </w:t>
      </w:r>
    </w:p>
    <w:p w:rsidR="006B0859" w:rsidRPr="00AB4F49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zobowiązuje się do przestrzegania poufności co do informacji pozyskanych </w:t>
      </w:r>
      <w:r w:rsidR="00E21505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w związku z realizacją </w:t>
      </w:r>
      <w:del w:id="12" w:author="Izabela Siemieniec" w:date="2020-06-18T07:35:00Z">
        <w:r w:rsidRPr="00AB4F49" w:rsidDel="00641A0E">
          <w:rPr>
            <w:rFonts w:ascii="Times New Roman" w:eastAsia="Times New Roman" w:hAnsi="Times New Roman" w:cs="Times New Roman"/>
          </w:rPr>
          <w:delText>u</w:delText>
        </w:r>
      </w:del>
      <w:ins w:id="13" w:author="Izabela Siemieniec" w:date="2020-06-18T07:35:00Z">
        <w:r w:rsidR="00641A0E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mowy, w szczególności do przestrzegania przepisów dotyczących ochrony danych osobowych. Wykonawca nie może wykorzystywać pozyskanych danych w żaden inny sposób lub w innym celu, niż dla wykonywania </w:t>
      </w:r>
      <w:del w:id="14" w:author="Izabela Siemieniec" w:date="2020-06-18T07:35:00Z">
        <w:r w:rsidRPr="00AB4F49" w:rsidDel="00641A0E">
          <w:rPr>
            <w:rFonts w:ascii="Times New Roman" w:eastAsia="Times New Roman" w:hAnsi="Times New Roman" w:cs="Times New Roman"/>
          </w:rPr>
          <w:delText>u</w:delText>
        </w:r>
      </w:del>
      <w:ins w:id="15" w:author="Izabela Siemieniec" w:date="2020-06-18T07:35:00Z">
        <w:r w:rsidR="00641A0E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>mowy, w szczególności zakazuje się wykorzystywania danych w celach reklamowych lub marketingowych.</w:t>
      </w:r>
    </w:p>
    <w:p w:rsidR="006B0859" w:rsidRPr="00AB4F49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Wykonawca zobowiązuje się do posiadania ubezpieczenia od odpowiedzialności cywilnej z tytułu prowadzonej działalności gospodarczej na </w:t>
      </w:r>
      <w:r w:rsidRPr="00AB4F49">
        <w:rPr>
          <w:rFonts w:ascii="Times New Roman" w:eastAsia="Times New Roman" w:hAnsi="Times New Roman" w:cs="Times New Roman"/>
          <w:b/>
        </w:rPr>
        <w:t xml:space="preserve">kwotę nie niższą niż </w:t>
      </w:r>
      <w:r w:rsidR="00CD15F2" w:rsidRPr="0021706D">
        <w:rPr>
          <w:rFonts w:ascii="Times New Roman" w:eastAsia="Times New Roman" w:hAnsi="Times New Roman" w:cs="Times New Roman"/>
          <w:b/>
        </w:rPr>
        <w:t>2.0</w:t>
      </w:r>
      <w:r w:rsidRPr="0021706D">
        <w:rPr>
          <w:rFonts w:ascii="Times New Roman" w:eastAsia="Times New Roman" w:hAnsi="Times New Roman" w:cs="Times New Roman"/>
          <w:b/>
        </w:rPr>
        <w:t>00.000,00</w:t>
      </w:r>
      <w:r w:rsidRPr="00AB4F49">
        <w:rPr>
          <w:rFonts w:ascii="Times New Roman" w:eastAsia="Times New Roman" w:hAnsi="Times New Roman" w:cs="Times New Roman"/>
          <w:b/>
        </w:rPr>
        <w:t xml:space="preserve"> zł </w:t>
      </w:r>
      <w:r w:rsidRPr="00AB4F49">
        <w:rPr>
          <w:rFonts w:ascii="Times New Roman" w:eastAsia="Times New Roman" w:hAnsi="Times New Roman" w:cs="Times New Roman"/>
        </w:rPr>
        <w:t xml:space="preserve">związaną </w:t>
      </w:r>
      <w:r w:rsidR="00EF501C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z przedmiotem umowy przez cały okres realizacji umowy. Wykonawca przedłoży Zamawiającemu kopię umowy ubezpieczenia (lub p</w:t>
      </w:r>
      <w:r w:rsidR="00E21505" w:rsidRPr="00AB4F49">
        <w:rPr>
          <w:rFonts w:ascii="Times New Roman" w:eastAsia="Times New Roman" w:hAnsi="Times New Roman" w:cs="Times New Roman"/>
        </w:rPr>
        <w:t>olisy) przed podpisaniem umowy.</w:t>
      </w:r>
      <w:r w:rsidR="00E21505" w:rsidRPr="00AB4F49">
        <w:rPr>
          <w:rFonts w:ascii="Times New Roman" w:eastAsia="Times New Roman" w:hAnsi="Times New Roman" w:cs="Times New Roman"/>
        </w:rPr>
        <w:br/>
      </w:r>
      <w:r w:rsidR="00504403" w:rsidRPr="00AB4F49">
        <w:rPr>
          <w:rFonts w:ascii="Times New Roman" w:eastAsia="Times New Roman" w:hAnsi="Times New Roman" w:cs="Times New Roman"/>
        </w:rPr>
        <w:t xml:space="preserve">W przypadku wygaśnięcia terminu obowiązywania umowy ubezpieczenia, o których mowa </w:t>
      </w:r>
      <w:r w:rsidR="005B75E9" w:rsidRPr="00AB4F49">
        <w:rPr>
          <w:rFonts w:ascii="Times New Roman" w:eastAsia="Times New Roman" w:hAnsi="Times New Roman" w:cs="Times New Roman"/>
        </w:rPr>
        <w:br/>
      </w:r>
      <w:r w:rsidR="000841C8" w:rsidRPr="00AB4F49">
        <w:rPr>
          <w:rFonts w:ascii="Times New Roman" w:eastAsia="Times New Roman" w:hAnsi="Times New Roman" w:cs="Times New Roman"/>
        </w:rPr>
        <w:t>powyżej</w:t>
      </w:r>
      <w:r w:rsidR="00504403" w:rsidRPr="00AB4F49">
        <w:rPr>
          <w:rFonts w:ascii="Times New Roman" w:eastAsia="Times New Roman" w:hAnsi="Times New Roman" w:cs="Times New Roman"/>
        </w:rPr>
        <w:t xml:space="preserve"> Wykonawca zobowiązany jest do przedstawienia Zamawiającemu oryginału nowej opłaconej polisy, a w przypadku jej braku, innego dokumentu potwierdzającego, że Wykonawca jest ubezpieczony w wymaganym niniejszą umową zakresie, w terminie 3 dni od daty wygaśnięcia poprzedniej umowy ubezpieczenia</w:t>
      </w:r>
      <w:r w:rsidR="005B75E9" w:rsidRPr="00AB4F49">
        <w:rPr>
          <w:rFonts w:ascii="Times New Roman" w:eastAsia="Times New Roman" w:hAnsi="Times New Roman" w:cs="Times New Roman"/>
        </w:rPr>
        <w:t xml:space="preserve">. W przypadku nieprzedstawienia Zamawiającemu przez Wykonawcę polisy lub innego dokumentu, Zamawiający może odstąpić od </w:t>
      </w:r>
      <w:del w:id="16" w:author="Izabela Siemieniec" w:date="2020-06-18T07:36:00Z">
        <w:r w:rsidR="005B75E9" w:rsidRPr="00AB4F49" w:rsidDel="00641A0E">
          <w:rPr>
            <w:rFonts w:ascii="Times New Roman" w:eastAsia="Times New Roman" w:hAnsi="Times New Roman" w:cs="Times New Roman"/>
          </w:rPr>
          <w:delText>u</w:delText>
        </w:r>
      </w:del>
      <w:ins w:id="17" w:author="Izabela Siemieniec" w:date="2020-06-18T07:36:00Z">
        <w:r w:rsidR="00641A0E">
          <w:rPr>
            <w:rFonts w:ascii="Times New Roman" w:eastAsia="Times New Roman" w:hAnsi="Times New Roman" w:cs="Times New Roman"/>
          </w:rPr>
          <w:t>U</w:t>
        </w:r>
      </w:ins>
      <w:r w:rsidR="005B75E9" w:rsidRPr="00AB4F49">
        <w:rPr>
          <w:rFonts w:ascii="Times New Roman" w:eastAsia="Times New Roman" w:hAnsi="Times New Roman" w:cs="Times New Roman"/>
        </w:rPr>
        <w:t>mowy w trybie</w:t>
      </w:r>
      <w:r w:rsidR="00737C04" w:rsidRPr="00AB4F49">
        <w:rPr>
          <w:rFonts w:ascii="Times New Roman" w:eastAsia="Times New Roman" w:hAnsi="Times New Roman" w:cs="Times New Roman"/>
        </w:rPr>
        <w:t xml:space="preserve"> natychmiastowym </w:t>
      </w:r>
      <w:r w:rsidR="00E46756" w:rsidRPr="00AB4F49">
        <w:rPr>
          <w:rFonts w:ascii="Times New Roman" w:eastAsia="Times New Roman" w:hAnsi="Times New Roman" w:cs="Times New Roman"/>
        </w:rPr>
        <w:t xml:space="preserve">z winy Wykonawcy. </w:t>
      </w:r>
    </w:p>
    <w:p w:rsidR="006B0859" w:rsidRPr="00AB4F49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przypadku, gdy wpisy do rejestrów lub zezwolenia</w:t>
      </w:r>
      <w:r w:rsidR="00E21505" w:rsidRPr="00AB4F49">
        <w:rPr>
          <w:rFonts w:ascii="Times New Roman" w:eastAsia="Times New Roman" w:hAnsi="Times New Roman" w:cs="Times New Roman"/>
        </w:rPr>
        <w:t>,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E21505" w:rsidRPr="00AB4F49">
        <w:rPr>
          <w:rFonts w:ascii="Times New Roman" w:eastAsia="Times New Roman" w:hAnsi="Times New Roman" w:cs="Times New Roman"/>
        </w:rPr>
        <w:t xml:space="preserve">o których mowa w </w:t>
      </w:r>
      <w:r w:rsidR="00E21505" w:rsidRPr="0021706D">
        <w:rPr>
          <w:rFonts w:ascii="Times New Roman" w:eastAsia="Times New Roman" w:hAnsi="Times New Roman" w:cs="Times New Roman"/>
        </w:rPr>
        <w:t xml:space="preserve">części </w:t>
      </w:r>
      <w:r w:rsidR="00227941" w:rsidRPr="0021706D">
        <w:rPr>
          <w:rFonts w:ascii="Times New Roman" w:eastAsia="Times New Roman" w:hAnsi="Times New Roman" w:cs="Times New Roman"/>
        </w:rPr>
        <w:t>VIII</w:t>
      </w:r>
      <w:r w:rsidR="00E21505" w:rsidRPr="0021706D">
        <w:rPr>
          <w:rFonts w:ascii="Times New Roman" w:eastAsia="Times New Roman" w:hAnsi="Times New Roman" w:cs="Times New Roman"/>
        </w:rPr>
        <w:t xml:space="preserve"> SIWZ</w:t>
      </w:r>
      <w:r w:rsidR="00E21505" w:rsidRPr="00AB4F49">
        <w:rPr>
          <w:rFonts w:ascii="Times New Roman" w:eastAsia="Times New Roman" w:hAnsi="Times New Roman" w:cs="Times New Roman"/>
        </w:rPr>
        <w:t xml:space="preserve">, </w:t>
      </w:r>
      <w:r w:rsidRPr="00AB4F49">
        <w:rPr>
          <w:rFonts w:ascii="Times New Roman" w:eastAsia="Times New Roman" w:hAnsi="Times New Roman" w:cs="Times New Roman"/>
        </w:rPr>
        <w:t xml:space="preserve">tracą moc obowiązującą, w trakcie trwania niniejszej </w:t>
      </w:r>
      <w:del w:id="18" w:author="Izabela Siemieniec" w:date="2020-06-18T07:37:00Z">
        <w:r w:rsidRPr="00AB4F49" w:rsidDel="00641A0E">
          <w:rPr>
            <w:rFonts w:ascii="Times New Roman" w:eastAsia="Times New Roman" w:hAnsi="Times New Roman" w:cs="Times New Roman"/>
          </w:rPr>
          <w:delText>u</w:delText>
        </w:r>
      </w:del>
      <w:ins w:id="19" w:author="Izabela Siemieniec" w:date="2020-06-18T07:37:00Z">
        <w:r w:rsidR="00641A0E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 Wykonawca obowiązany jest </w:t>
      </w:r>
      <w:r w:rsidR="00E21505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do uzyskania </w:t>
      </w:r>
      <w:r w:rsidR="005C4F85" w:rsidRPr="00AB4F49">
        <w:rPr>
          <w:rFonts w:ascii="Times New Roman" w:eastAsia="Times New Roman" w:hAnsi="Times New Roman" w:cs="Times New Roman"/>
        </w:rPr>
        <w:t xml:space="preserve">nowych </w:t>
      </w:r>
      <w:r w:rsidRPr="00AB4F49">
        <w:rPr>
          <w:rFonts w:ascii="Times New Roman" w:eastAsia="Times New Roman" w:hAnsi="Times New Roman" w:cs="Times New Roman"/>
        </w:rPr>
        <w:t>wpisów lub zezwoleń oraz przekazania kopii tych dokumentów Zamawiającemu najpóźniej w dniu poprzedzają</w:t>
      </w:r>
      <w:r w:rsidR="005C4F85" w:rsidRPr="00AB4F49">
        <w:rPr>
          <w:rFonts w:ascii="Times New Roman" w:eastAsia="Times New Roman" w:hAnsi="Times New Roman" w:cs="Times New Roman"/>
        </w:rPr>
        <w:t>cym dzień wygaśnięcia uprawnień, pod rygorem odstąpienia od Umowy</w:t>
      </w:r>
      <w:r w:rsidR="00651993" w:rsidRPr="00AB4F49">
        <w:rPr>
          <w:rFonts w:ascii="Times New Roman" w:eastAsia="Times New Roman" w:hAnsi="Times New Roman" w:cs="Times New Roman"/>
        </w:rPr>
        <w:t xml:space="preserve"> przez Zamawiającego</w:t>
      </w:r>
      <w:r w:rsidR="005C4F85" w:rsidRPr="00AB4F49">
        <w:rPr>
          <w:rFonts w:ascii="Times New Roman" w:eastAsia="Times New Roman" w:hAnsi="Times New Roman" w:cs="Times New Roman"/>
        </w:rPr>
        <w:t>.</w:t>
      </w:r>
    </w:p>
    <w:p w:rsidR="006B0859" w:rsidRPr="00AB4F49" w:rsidRDefault="00EF501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przypadku, gdy zawarte umowy</w:t>
      </w:r>
      <w:r w:rsidR="009B182C" w:rsidRPr="00AB4F49">
        <w:rPr>
          <w:rFonts w:ascii="Times New Roman" w:eastAsia="Times New Roman" w:hAnsi="Times New Roman" w:cs="Times New Roman"/>
        </w:rPr>
        <w:t xml:space="preserve"> wskazan</w:t>
      </w:r>
      <w:r w:rsidRPr="00AB4F49">
        <w:rPr>
          <w:rFonts w:ascii="Times New Roman" w:eastAsia="Times New Roman" w:hAnsi="Times New Roman" w:cs="Times New Roman"/>
        </w:rPr>
        <w:t>e</w:t>
      </w:r>
      <w:r w:rsidR="009B182C" w:rsidRPr="00AB4F49">
        <w:rPr>
          <w:rFonts w:ascii="Times New Roman" w:eastAsia="Times New Roman" w:hAnsi="Times New Roman" w:cs="Times New Roman"/>
        </w:rPr>
        <w:t xml:space="preserve"> w § 3 ust. 1 pkt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5C4F85" w:rsidRPr="00AB4F49">
        <w:rPr>
          <w:rFonts w:ascii="Times New Roman" w:eastAsia="Times New Roman" w:hAnsi="Times New Roman" w:cs="Times New Roman"/>
        </w:rPr>
        <w:t>3</w:t>
      </w:r>
      <w:r w:rsidRPr="00AB4F49">
        <w:rPr>
          <w:rFonts w:ascii="Times New Roman" w:eastAsia="Times New Roman" w:hAnsi="Times New Roman" w:cs="Times New Roman"/>
        </w:rPr>
        <w:t xml:space="preserve"> i </w:t>
      </w:r>
      <w:r w:rsidR="005C4F85" w:rsidRPr="00AB4F49">
        <w:rPr>
          <w:rFonts w:ascii="Times New Roman" w:eastAsia="Times New Roman" w:hAnsi="Times New Roman" w:cs="Times New Roman"/>
        </w:rPr>
        <w:t>4</w:t>
      </w:r>
      <w:r w:rsidRPr="00AB4F49">
        <w:rPr>
          <w:rFonts w:ascii="Times New Roman" w:eastAsia="Times New Roman" w:hAnsi="Times New Roman" w:cs="Times New Roman"/>
        </w:rPr>
        <w:t xml:space="preserve"> wygasną</w:t>
      </w:r>
      <w:r w:rsidR="00651993" w:rsidRPr="00AB4F49">
        <w:rPr>
          <w:rFonts w:ascii="Times New Roman" w:eastAsia="Times New Roman" w:hAnsi="Times New Roman" w:cs="Times New Roman"/>
        </w:rPr>
        <w:t>,</w:t>
      </w:r>
      <w:r w:rsidR="009B182C" w:rsidRPr="00AB4F49">
        <w:rPr>
          <w:rFonts w:ascii="Times New Roman" w:eastAsia="Times New Roman" w:hAnsi="Times New Roman" w:cs="Times New Roman"/>
        </w:rPr>
        <w:t xml:space="preserve"> Wykonawca obowiąz</w:t>
      </w:r>
      <w:r w:rsidR="005C4F85" w:rsidRPr="00AB4F49">
        <w:rPr>
          <w:rFonts w:ascii="Times New Roman" w:eastAsia="Times New Roman" w:hAnsi="Times New Roman" w:cs="Times New Roman"/>
        </w:rPr>
        <w:t xml:space="preserve">any jest do zawarcia nowych </w:t>
      </w:r>
      <w:r w:rsidRPr="00AB4F49">
        <w:rPr>
          <w:rFonts w:ascii="Times New Roman" w:eastAsia="Times New Roman" w:hAnsi="Times New Roman" w:cs="Times New Roman"/>
        </w:rPr>
        <w:t>umów</w:t>
      </w:r>
      <w:r w:rsidR="009B182C" w:rsidRPr="00AB4F49">
        <w:rPr>
          <w:rFonts w:ascii="Times New Roman" w:eastAsia="Times New Roman" w:hAnsi="Times New Roman" w:cs="Times New Roman"/>
        </w:rPr>
        <w:t xml:space="preserve"> oraz przekazania </w:t>
      </w:r>
      <w:r w:rsidRPr="00AB4F49">
        <w:rPr>
          <w:rFonts w:ascii="Times New Roman" w:eastAsia="Times New Roman" w:hAnsi="Times New Roman" w:cs="Times New Roman"/>
        </w:rPr>
        <w:t>ich</w:t>
      </w:r>
      <w:r w:rsidR="009B182C" w:rsidRPr="00AB4F49">
        <w:rPr>
          <w:rFonts w:ascii="Times New Roman" w:eastAsia="Times New Roman" w:hAnsi="Times New Roman" w:cs="Times New Roman"/>
        </w:rPr>
        <w:t xml:space="preserve"> kopii</w:t>
      </w:r>
      <w:r w:rsidR="00BC1091" w:rsidRPr="00AB4F49">
        <w:rPr>
          <w:rFonts w:ascii="Times New Roman" w:eastAsia="Times New Roman" w:hAnsi="Times New Roman" w:cs="Times New Roman"/>
        </w:rPr>
        <w:t xml:space="preserve"> </w:t>
      </w:r>
      <w:r w:rsidR="005C4F85" w:rsidRPr="00AB4F49">
        <w:rPr>
          <w:rFonts w:ascii="Times New Roman" w:eastAsia="Times New Roman" w:hAnsi="Times New Roman" w:cs="Times New Roman"/>
        </w:rPr>
        <w:t xml:space="preserve">Zamawiającemu </w:t>
      </w:r>
      <w:r w:rsidR="005C4F85" w:rsidRPr="00AB4F49">
        <w:rPr>
          <w:rFonts w:ascii="Times New Roman" w:eastAsia="Times New Roman" w:hAnsi="Times New Roman" w:cs="Times New Roman"/>
        </w:rPr>
        <w:br/>
        <w:t>w terminie 21 dni od</w:t>
      </w:r>
      <w:r w:rsidR="009B182C" w:rsidRPr="00AB4F49">
        <w:rPr>
          <w:rFonts w:ascii="Times New Roman" w:eastAsia="Times New Roman" w:hAnsi="Times New Roman" w:cs="Times New Roman"/>
        </w:rPr>
        <w:t xml:space="preserve"> dnia wygaśnięcia umów, pod rygorem odstąpienia od </w:t>
      </w:r>
      <w:r w:rsidR="005C4F85" w:rsidRPr="00AB4F49">
        <w:rPr>
          <w:rFonts w:ascii="Times New Roman" w:eastAsia="Times New Roman" w:hAnsi="Times New Roman" w:cs="Times New Roman"/>
        </w:rPr>
        <w:t>U</w:t>
      </w:r>
      <w:r w:rsidR="009B182C" w:rsidRPr="00AB4F49">
        <w:rPr>
          <w:rFonts w:ascii="Times New Roman" w:eastAsia="Times New Roman" w:hAnsi="Times New Roman" w:cs="Times New Roman"/>
        </w:rPr>
        <w:t>mowy objętej niniejszym zamówieniem.</w:t>
      </w:r>
    </w:p>
    <w:p w:rsidR="006B0859" w:rsidRPr="00AB4F49" w:rsidRDefault="00DD3322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Zamawiający wymaga zatrudnienia na podstawie umowy o pracę przez Wykonawcę (Podwykonawcę)</w:t>
      </w:r>
      <w:r w:rsidR="007B1228" w:rsidRPr="00AB4F49">
        <w:rPr>
          <w:rFonts w:ascii="Times New Roman" w:eastAsia="Times New Roman" w:hAnsi="Times New Roman" w:cs="Times New Roman"/>
        </w:rPr>
        <w:t xml:space="preserve"> </w:t>
      </w:r>
      <w:r w:rsidR="00DE4B54" w:rsidRPr="00AB4F49">
        <w:rPr>
          <w:rFonts w:ascii="Times New Roman" w:eastAsia="Times New Roman" w:hAnsi="Times New Roman" w:cs="Times New Roman"/>
        </w:rPr>
        <w:t xml:space="preserve">osób wykonujących </w:t>
      </w:r>
      <w:r w:rsidR="0063051D" w:rsidRPr="00AB4F49">
        <w:rPr>
          <w:rFonts w:ascii="Times New Roman" w:eastAsia="Times New Roman" w:hAnsi="Times New Roman" w:cs="Times New Roman"/>
        </w:rPr>
        <w:t xml:space="preserve">niżej wymienionych </w:t>
      </w:r>
      <w:r w:rsidR="00DE4B54" w:rsidRPr="00AB4F49">
        <w:rPr>
          <w:rFonts w:ascii="Times New Roman" w:eastAsia="Times New Roman" w:hAnsi="Times New Roman" w:cs="Times New Roman"/>
        </w:rPr>
        <w:t>czynności</w:t>
      </w:r>
      <w:r w:rsidRPr="00AB4F49">
        <w:rPr>
          <w:rFonts w:ascii="Times New Roman" w:eastAsia="Times New Roman" w:hAnsi="Times New Roman" w:cs="Times New Roman"/>
        </w:rPr>
        <w:t xml:space="preserve"> :</w:t>
      </w:r>
    </w:p>
    <w:p w:rsidR="00EF501C" w:rsidRPr="00AB4F49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kierowca</w:t>
      </w:r>
      <w:r w:rsidR="0063051D" w:rsidRPr="00AB4F49">
        <w:rPr>
          <w:rFonts w:ascii="Times New Roman" w:eastAsia="Times New Roman" w:hAnsi="Times New Roman" w:cs="Times New Roman"/>
        </w:rPr>
        <w:t>,</w:t>
      </w:r>
    </w:p>
    <w:p w:rsidR="00DD3322" w:rsidRPr="00AB4F49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ładowacz,</w:t>
      </w:r>
    </w:p>
    <w:p w:rsidR="00DE4B54" w:rsidRPr="00AB4F49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dyspozytor.</w:t>
      </w:r>
    </w:p>
    <w:p w:rsidR="006B0859" w:rsidRPr="00AB4F49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AB4F49">
        <w:rPr>
          <w:rFonts w:ascii="Times New Roman" w:eastAsia="Times New Roman" w:hAnsi="Times New Roman" w:cs="Times New Roman"/>
        </w:rPr>
        <w:t xml:space="preserve">W trakcie realizacji zamówienia Zamawiający uprawniony jest do wykonywania czynności kontrolnych wobec Wykonawcy odnośnie spełniania przez Wykonawcę (Podwykonawcę) wymogu zatrudnienia na podstawie umowy o pracę osób wykonujących czynności wskazane </w:t>
      </w:r>
      <w:r w:rsidR="00135BC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w ust.</w:t>
      </w:r>
      <w:r w:rsidR="00135BCB" w:rsidRPr="00AB4F49">
        <w:rPr>
          <w:rFonts w:ascii="Times New Roman" w:eastAsia="Times New Roman" w:hAnsi="Times New Roman" w:cs="Times New Roman"/>
        </w:rPr>
        <w:t xml:space="preserve"> </w:t>
      </w:r>
      <w:r w:rsidR="00120C4E" w:rsidRPr="00AB4F49">
        <w:rPr>
          <w:rFonts w:ascii="Times New Roman" w:eastAsia="Times New Roman" w:hAnsi="Times New Roman" w:cs="Times New Roman"/>
        </w:rPr>
        <w:t>12</w:t>
      </w:r>
      <w:r w:rsidRPr="00AB4F49">
        <w:rPr>
          <w:rFonts w:ascii="Times New Roman" w:eastAsia="Times New Roman" w:hAnsi="Times New Roman" w:cs="Times New Roman"/>
        </w:rPr>
        <w:t>.</w:t>
      </w:r>
      <w:r w:rsidR="00135BCB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 xml:space="preserve">Zamawiający uprawniony jest w szczególności do: żądania oświadczeń i dokumentów </w:t>
      </w:r>
      <w:r w:rsidR="00135BC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w zakresie spełniania ww. wymogów i dokonywania ich oceny; żądania wyjaśnień w przypadku wątpliwości w zakresie potwierdzania spełniania ww. wymogów; przeprowadzania kontroli </w:t>
      </w:r>
      <w:r w:rsidR="00F6610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w miejscu wykonywania świadczenia.</w:t>
      </w:r>
    </w:p>
    <w:p w:rsidR="006B0859" w:rsidRPr="00AB4F49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AB4F49">
        <w:rPr>
          <w:rFonts w:ascii="Times New Roman" w:eastAsia="Times New Roman" w:hAnsi="Times New Roman" w:cs="Times New Roman"/>
        </w:rPr>
        <w:t xml:space="preserve">Każdorazowo na wezwanie Zamawiającego, w terminie wskazanym przez Zamawiającego, </w:t>
      </w:r>
      <w:r w:rsidR="00F6610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nie krótszy</w:t>
      </w:r>
      <w:r w:rsidR="00135BCB" w:rsidRPr="00AB4F49">
        <w:rPr>
          <w:rFonts w:ascii="Times New Roman" w:eastAsia="Times New Roman" w:hAnsi="Times New Roman" w:cs="Times New Roman"/>
        </w:rPr>
        <w:t>m niż 14 dni, Wykonawca (</w:t>
      </w:r>
      <w:r w:rsidRPr="00AB4F49">
        <w:rPr>
          <w:rFonts w:ascii="Times New Roman" w:eastAsia="Times New Roman" w:hAnsi="Times New Roman" w:cs="Times New Roman"/>
        </w:rPr>
        <w:t xml:space="preserve">Podwykonawca) zobowiązany jest do przedłożenia Zamawiającemu kopii umów o pracę z pracownikami wykonującymi czynności wskazane </w:t>
      </w:r>
      <w:r w:rsidR="00F6610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w </w:t>
      </w:r>
      <w:r w:rsidR="008861B1" w:rsidRPr="00AB4F49">
        <w:rPr>
          <w:rFonts w:ascii="Times New Roman" w:eastAsia="Times New Roman" w:hAnsi="Times New Roman" w:cs="Times New Roman"/>
        </w:rPr>
        <w:t>ust.</w:t>
      </w:r>
      <w:ins w:id="20" w:author="Izabela Siemieniec" w:date="2020-06-18T07:42:00Z">
        <w:r w:rsidR="002F58B7">
          <w:rPr>
            <w:rFonts w:ascii="Times New Roman" w:eastAsia="Times New Roman" w:hAnsi="Times New Roman" w:cs="Times New Roman"/>
          </w:rPr>
          <w:t xml:space="preserve"> </w:t>
        </w:r>
      </w:ins>
      <w:r w:rsidR="008861B1" w:rsidRPr="00AB4F49">
        <w:rPr>
          <w:rFonts w:ascii="Times New Roman" w:eastAsia="Times New Roman" w:hAnsi="Times New Roman" w:cs="Times New Roman"/>
        </w:rPr>
        <w:t>12</w:t>
      </w:r>
      <w:r w:rsidRPr="00AB4F49">
        <w:rPr>
          <w:rFonts w:ascii="Times New Roman" w:eastAsia="Times New Roman" w:hAnsi="Times New Roman" w:cs="Times New Roman"/>
        </w:rPr>
        <w:t xml:space="preserve">. Kopia umowy powinna zawierać następujące dane osobowe: imię i nazwisko pracownika zatrudnionego, datę zawarcia umowy o pracę, rodzaj umowy o pracę, wymiar etatu </w:t>
      </w:r>
      <w:r w:rsidR="00DE4B5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i obowiązki pracownika oraz powinna być potwierdzona za zgodność z oryginałem odpowiednio przez Wykonawcę (Podwykonawcę). Pozostałe dane osobowe na kopii umowy powinny zostać zanonimizowane w sposób zapewniający ochronę danych osobowych pracowników, zgodnie </w:t>
      </w:r>
      <w:r w:rsidR="00135BC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z rozporządzeniem Parlamentu Europejskiego i Rady  (UE) 2016/679 z dnia 27 kwietnia 2016 r. </w:t>
      </w:r>
      <w:r w:rsidR="00135BC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w sprawie ochrony osób fizycznych w związku z przetwarzaniem danych osobowych i w sprawie swobodnego przepływu takich danych oraz Dyrektywy 95/46/WE (ogólne rozporządzenie</w:t>
      </w:r>
      <w:r w:rsidR="00F6610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o ochronie danych).</w:t>
      </w:r>
    </w:p>
    <w:p w:rsidR="006B0859" w:rsidRPr="00AB4F49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AB4F49">
        <w:rPr>
          <w:rFonts w:ascii="Times New Roman" w:eastAsia="Times New Roman" w:hAnsi="Times New Roman" w:cs="Times New Roman"/>
        </w:rPr>
        <w:t xml:space="preserve">Wykonawca w przypadku wezwania przez Zamawiającego do przekazania kopii umów o pracę, </w:t>
      </w:r>
      <w:r w:rsidR="00135BC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o których mowa w </w:t>
      </w:r>
      <w:r w:rsidR="008861B1" w:rsidRPr="00AB4F49">
        <w:rPr>
          <w:rFonts w:ascii="Times New Roman" w:eastAsia="Times New Roman" w:hAnsi="Times New Roman" w:cs="Times New Roman"/>
        </w:rPr>
        <w:t>ust</w:t>
      </w:r>
      <w:r w:rsidR="00135BCB" w:rsidRPr="00AB4F49">
        <w:rPr>
          <w:rFonts w:ascii="Times New Roman" w:eastAsia="Times New Roman" w:hAnsi="Times New Roman" w:cs="Times New Roman"/>
        </w:rPr>
        <w:t xml:space="preserve"> </w:t>
      </w:r>
      <w:r w:rsidR="005529F6" w:rsidRPr="00AB4F49">
        <w:rPr>
          <w:rFonts w:ascii="Times New Roman" w:eastAsia="Times New Roman" w:hAnsi="Times New Roman" w:cs="Times New Roman"/>
        </w:rPr>
        <w:t>1</w:t>
      </w:r>
      <w:r w:rsidR="008861B1" w:rsidRPr="00AB4F49">
        <w:rPr>
          <w:rFonts w:ascii="Times New Roman" w:eastAsia="Times New Roman" w:hAnsi="Times New Roman" w:cs="Times New Roman"/>
        </w:rPr>
        <w:t>4</w:t>
      </w:r>
      <w:r w:rsidRPr="00AB4F49">
        <w:rPr>
          <w:rFonts w:ascii="Times New Roman" w:eastAsia="Times New Roman" w:hAnsi="Times New Roman" w:cs="Times New Roman"/>
        </w:rPr>
        <w:t>, poinformuje osoby</w:t>
      </w:r>
      <w:r w:rsidR="00F66104" w:rsidRPr="00AB4F49">
        <w:rPr>
          <w:rFonts w:ascii="Times New Roman" w:eastAsia="Times New Roman" w:hAnsi="Times New Roman" w:cs="Times New Roman"/>
        </w:rPr>
        <w:t xml:space="preserve"> wykonujące czynności określone </w:t>
      </w:r>
      <w:r w:rsidRPr="00AB4F49">
        <w:rPr>
          <w:rFonts w:ascii="Times New Roman" w:eastAsia="Times New Roman" w:hAnsi="Times New Roman" w:cs="Times New Roman"/>
        </w:rPr>
        <w:t xml:space="preserve">w </w:t>
      </w:r>
      <w:r w:rsidR="008861B1" w:rsidRPr="00AB4F49">
        <w:rPr>
          <w:rFonts w:ascii="Times New Roman" w:eastAsia="Times New Roman" w:hAnsi="Times New Roman" w:cs="Times New Roman"/>
        </w:rPr>
        <w:t>ust</w:t>
      </w:r>
      <w:r w:rsidR="00135BCB" w:rsidRPr="00AB4F49">
        <w:rPr>
          <w:rFonts w:ascii="Times New Roman" w:eastAsia="Times New Roman" w:hAnsi="Times New Roman" w:cs="Times New Roman"/>
        </w:rPr>
        <w:t xml:space="preserve"> </w:t>
      </w:r>
      <w:r w:rsidR="008861B1" w:rsidRPr="00AB4F49">
        <w:rPr>
          <w:rFonts w:ascii="Times New Roman" w:eastAsia="Times New Roman" w:hAnsi="Times New Roman" w:cs="Times New Roman"/>
        </w:rPr>
        <w:t>12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F66104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o przekazaniu kopii umów Zamawiającemu zgodnie z §</w:t>
      </w:r>
      <w:r w:rsidR="00135BCB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>13 lub § 14 rozporządzenia</w:t>
      </w:r>
      <w:r w:rsidR="00BC3052" w:rsidRPr="00AB4F49">
        <w:rPr>
          <w:rFonts w:ascii="Times New Roman" w:eastAsia="Times New Roman" w:hAnsi="Times New Roman" w:cs="Times New Roman"/>
        </w:rPr>
        <w:t xml:space="preserve"> Parlamentu Europejskiego o którym mowa w ust. 1</w:t>
      </w:r>
      <w:r w:rsidR="008861B1" w:rsidRPr="00AB4F49">
        <w:rPr>
          <w:rFonts w:ascii="Times New Roman" w:eastAsia="Times New Roman" w:hAnsi="Times New Roman" w:cs="Times New Roman"/>
        </w:rPr>
        <w:t>4</w:t>
      </w:r>
      <w:r w:rsidR="00BC3052" w:rsidRPr="00AB4F49">
        <w:rPr>
          <w:rFonts w:ascii="Times New Roman" w:eastAsia="Times New Roman" w:hAnsi="Times New Roman" w:cs="Times New Roman"/>
        </w:rPr>
        <w:t>.</w:t>
      </w:r>
      <w:r w:rsidRPr="00AB4F49">
        <w:rPr>
          <w:rFonts w:ascii="Times New Roman" w:eastAsia="Times New Roman" w:hAnsi="Times New Roman" w:cs="Times New Roman"/>
        </w:rPr>
        <w:t xml:space="preserve"> Wykonawca przekazując Zamawiającemu kopie umów </w:t>
      </w:r>
      <w:r w:rsidR="00781277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o pracę</w:t>
      </w:r>
      <w:r w:rsidR="00135BCB" w:rsidRPr="00AB4F49">
        <w:rPr>
          <w:rFonts w:ascii="Times New Roman" w:eastAsia="Times New Roman" w:hAnsi="Times New Roman" w:cs="Times New Roman"/>
        </w:rPr>
        <w:t>,</w:t>
      </w:r>
      <w:r w:rsidRPr="00AB4F49">
        <w:rPr>
          <w:rFonts w:ascii="Times New Roman" w:eastAsia="Times New Roman" w:hAnsi="Times New Roman" w:cs="Times New Roman"/>
        </w:rPr>
        <w:t xml:space="preserve"> składa także pisemne oświadczenie o spełnieniu obowiązku </w:t>
      </w:r>
      <w:r w:rsidR="00135BCB" w:rsidRPr="00AB4F49">
        <w:rPr>
          <w:rFonts w:ascii="Times New Roman" w:eastAsia="Times New Roman" w:hAnsi="Times New Roman" w:cs="Times New Roman"/>
        </w:rPr>
        <w:t>informacyjnego wobec osób, których</w:t>
      </w:r>
      <w:r w:rsidRPr="00AB4F49">
        <w:rPr>
          <w:rFonts w:ascii="Times New Roman" w:eastAsia="Times New Roman" w:hAnsi="Times New Roman" w:cs="Times New Roman"/>
        </w:rPr>
        <w:t xml:space="preserve"> dane dotyczą</w:t>
      </w:r>
      <w:r w:rsidR="00BC3052" w:rsidRPr="00AB4F49">
        <w:rPr>
          <w:rFonts w:ascii="Times New Roman" w:eastAsia="Times New Roman" w:hAnsi="Times New Roman" w:cs="Times New Roman"/>
        </w:rPr>
        <w:t>.</w:t>
      </w:r>
    </w:p>
    <w:p w:rsidR="006B0859" w:rsidRPr="00AB4F49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AB4F49">
        <w:rPr>
          <w:rFonts w:ascii="Times New Roman" w:eastAsia="Times New Roman" w:hAnsi="Times New Roman" w:cs="Times New Roman"/>
        </w:rPr>
        <w:t>Wykonawca zobowiązany jest do z</w:t>
      </w:r>
      <w:r w:rsidR="00BB4890" w:rsidRPr="00AB4F49">
        <w:rPr>
          <w:rFonts w:ascii="Times New Roman" w:eastAsia="Times New Roman" w:hAnsi="Times New Roman" w:cs="Times New Roman"/>
        </w:rPr>
        <w:t>awarcia w umowie z P</w:t>
      </w:r>
      <w:r w:rsidRPr="00AB4F49">
        <w:rPr>
          <w:rFonts w:ascii="Times New Roman" w:eastAsia="Times New Roman" w:hAnsi="Times New Roman" w:cs="Times New Roman"/>
        </w:rPr>
        <w:t xml:space="preserve">odwykonawcą wymagań określonych </w:t>
      </w:r>
      <w:r w:rsidR="009E34D5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w ust.</w:t>
      </w:r>
      <w:r w:rsidR="009E34D5" w:rsidRPr="00AB4F49">
        <w:rPr>
          <w:rFonts w:ascii="Times New Roman" w:eastAsia="Times New Roman" w:hAnsi="Times New Roman" w:cs="Times New Roman"/>
        </w:rPr>
        <w:t xml:space="preserve"> </w:t>
      </w:r>
      <w:r w:rsidR="007437A5" w:rsidRPr="00AB4F49">
        <w:rPr>
          <w:rFonts w:ascii="Times New Roman" w:eastAsia="Times New Roman" w:hAnsi="Times New Roman" w:cs="Times New Roman"/>
        </w:rPr>
        <w:t>13</w:t>
      </w:r>
      <w:r w:rsidRPr="00AB4F49">
        <w:rPr>
          <w:rFonts w:ascii="Times New Roman" w:eastAsia="Times New Roman" w:hAnsi="Times New Roman" w:cs="Times New Roman"/>
        </w:rPr>
        <w:t xml:space="preserve"> – 1</w:t>
      </w:r>
      <w:r w:rsidR="007437A5" w:rsidRPr="00AB4F49">
        <w:rPr>
          <w:rFonts w:ascii="Times New Roman" w:eastAsia="Times New Roman" w:hAnsi="Times New Roman" w:cs="Times New Roman"/>
        </w:rPr>
        <w:t>5</w:t>
      </w:r>
      <w:r w:rsidRPr="00AB4F49">
        <w:rPr>
          <w:rFonts w:ascii="Times New Roman" w:eastAsia="Times New Roman" w:hAnsi="Times New Roman" w:cs="Times New Roman"/>
        </w:rPr>
        <w:t>.</w:t>
      </w:r>
    </w:p>
    <w:p w:rsidR="006B0859" w:rsidRPr="007D4310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  <w:rPrChange w:id="21" w:author="Izabela Siemieniec" w:date="2020-06-18T10:28:00Z">
            <w:rPr>
              <w:rFonts w:ascii="Times New Roman" w:eastAsia="Times New Roman" w:hAnsi="Times New Roman" w:cs="Times New Roman"/>
              <w:strike/>
            </w:rPr>
          </w:rPrChange>
        </w:rPr>
      </w:pPr>
      <w:r w:rsidRPr="007D4310">
        <w:rPr>
          <w:rFonts w:ascii="Times New Roman" w:eastAsia="Times New Roman" w:hAnsi="Times New Roman" w:cs="Times New Roman"/>
          <w:rPrChange w:id="22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Nieprzedłożenie przez Wykonawcę kopii zawartych umów przez Wykonawcę (Podwykonawcę) </w:t>
      </w:r>
      <w:r w:rsidR="009E34D5" w:rsidRPr="007D4310">
        <w:rPr>
          <w:rFonts w:ascii="Times New Roman" w:eastAsia="Times New Roman" w:hAnsi="Times New Roman" w:cs="Times New Roman"/>
          <w:rPrChange w:id="23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br/>
      </w:r>
      <w:r w:rsidRPr="007D4310">
        <w:rPr>
          <w:rFonts w:ascii="Times New Roman" w:eastAsia="Times New Roman" w:hAnsi="Times New Roman" w:cs="Times New Roman"/>
          <w:rPrChange w:id="24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z pracownikami wy</w:t>
      </w:r>
      <w:r w:rsidR="003F3CC5" w:rsidRPr="007D4310">
        <w:rPr>
          <w:rFonts w:ascii="Times New Roman" w:eastAsia="Times New Roman" w:hAnsi="Times New Roman" w:cs="Times New Roman"/>
          <w:rPrChange w:id="25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konującymi czynności wskazane w</w:t>
      </w:r>
      <w:r w:rsidRPr="007D4310">
        <w:rPr>
          <w:rFonts w:ascii="Times New Roman" w:eastAsia="Times New Roman" w:hAnsi="Times New Roman" w:cs="Times New Roman"/>
          <w:rPrChange w:id="26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 ust.</w:t>
      </w:r>
      <w:r w:rsidR="009E34D5" w:rsidRPr="007D4310">
        <w:rPr>
          <w:rFonts w:ascii="Times New Roman" w:eastAsia="Times New Roman" w:hAnsi="Times New Roman" w:cs="Times New Roman"/>
          <w:rPrChange w:id="27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r w:rsidR="007437A5" w:rsidRPr="007D4310">
        <w:rPr>
          <w:rFonts w:ascii="Times New Roman" w:eastAsia="Times New Roman" w:hAnsi="Times New Roman" w:cs="Times New Roman"/>
          <w:rPrChange w:id="28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12</w:t>
      </w:r>
      <w:r w:rsidRPr="007D4310">
        <w:rPr>
          <w:rFonts w:ascii="Times New Roman" w:eastAsia="Times New Roman" w:hAnsi="Times New Roman" w:cs="Times New Roman"/>
          <w:rPrChange w:id="29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 w terminie wskazanym przez Zamawiają</w:t>
      </w:r>
      <w:r w:rsidR="003F3CC5" w:rsidRPr="007D4310">
        <w:rPr>
          <w:rFonts w:ascii="Times New Roman" w:eastAsia="Times New Roman" w:hAnsi="Times New Roman" w:cs="Times New Roman"/>
          <w:rPrChange w:id="30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cego traktowane będzie jako nie</w:t>
      </w:r>
      <w:r w:rsidRPr="007D4310">
        <w:rPr>
          <w:rFonts w:ascii="Times New Roman" w:eastAsia="Times New Roman" w:hAnsi="Times New Roman" w:cs="Times New Roman"/>
          <w:rPrChange w:id="31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wypełnienie obowiązku zatrudnienia pracowników </w:t>
      </w:r>
      <w:r w:rsidR="009E34D5" w:rsidRPr="007D4310">
        <w:rPr>
          <w:rFonts w:ascii="Times New Roman" w:eastAsia="Times New Roman" w:hAnsi="Times New Roman" w:cs="Times New Roman"/>
          <w:rPrChange w:id="32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br/>
      </w:r>
      <w:r w:rsidRPr="007D4310">
        <w:rPr>
          <w:rFonts w:ascii="Times New Roman" w:eastAsia="Times New Roman" w:hAnsi="Times New Roman" w:cs="Times New Roman"/>
          <w:rPrChange w:id="33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na podstawie umowy o pracę oraz skutkować będzie naliczeniem kar umownych w wysokości określ</w:t>
      </w:r>
      <w:r w:rsidR="003F3CC5" w:rsidRPr="007D4310">
        <w:rPr>
          <w:rFonts w:ascii="Times New Roman" w:eastAsia="Times New Roman" w:hAnsi="Times New Roman" w:cs="Times New Roman"/>
          <w:rPrChange w:id="34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onej w dalszych postanowieniach</w:t>
      </w:r>
      <w:r w:rsidRPr="007D4310">
        <w:rPr>
          <w:rFonts w:ascii="Times New Roman" w:eastAsia="Times New Roman" w:hAnsi="Times New Roman" w:cs="Times New Roman"/>
          <w:rPrChange w:id="35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r w:rsidR="00F024F7" w:rsidRPr="007D4310">
        <w:rPr>
          <w:rFonts w:ascii="Times New Roman" w:eastAsia="Times New Roman" w:hAnsi="Times New Roman" w:cs="Times New Roman"/>
          <w:rPrChange w:id="36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U</w:t>
      </w:r>
      <w:r w:rsidRPr="007D4310">
        <w:rPr>
          <w:rFonts w:ascii="Times New Roman" w:eastAsia="Times New Roman" w:hAnsi="Times New Roman" w:cs="Times New Roman"/>
          <w:rPrChange w:id="37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mowy.</w:t>
      </w:r>
    </w:p>
    <w:p w:rsidR="006B0859" w:rsidRPr="00AB4F49" w:rsidRDefault="00D007CF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AB4F49">
        <w:rPr>
          <w:rFonts w:ascii="Times New Roman" w:hAnsi="Times New Roman" w:cs="Times New Roman"/>
        </w:rPr>
        <w:t xml:space="preserve">Wykonawca zobowiązany jest do odbierania odpadów komunalnych w sposób zapewniający utrzymanie standardów sanitarnych oraz ochrony środowiska zgodnie z obowiązującymi w tym zakresie przepisami m.in. Rozporządzeniem Ministra Środowiska z dnia 11 stycznia 2013 r. </w:t>
      </w:r>
      <w:r w:rsidR="00914130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w sprawie szczegółowych wymagań w zakresie odbierania odpadów komunalnych od właścicieli nieruchomości (Dz. U. z 2013 r. poz. 122) oraz Rozporządzeniem Ministra Środowiska z dnia </w:t>
      </w:r>
      <w:r w:rsidR="00914130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16 czerwca 2009 r. w sprawie bezpieczeństwa i higieny pracy przy gospodarowaniu odpadami komunalnymi </w:t>
      </w:r>
      <w:r w:rsidR="00914130" w:rsidRPr="00AB4F49">
        <w:rPr>
          <w:rFonts w:ascii="Times New Roman" w:hAnsi="Times New Roman" w:cs="Times New Roman"/>
        </w:rPr>
        <w:t xml:space="preserve">(Dz. U. 2009 poz. 868) oraz obowiązującymi przepisami prawa w tym zakresie </w:t>
      </w:r>
      <w:r w:rsidR="00914130" w:rsidRPr="00AB4F49">
        <w:rPr>
          <w:rFonts w:ascii="Times New Roman" w:hAnsi="Times New Roman" w:cs="Times New Roman"/>
        </w:rPr>
        <w:br/>
        <w:t>oraz zapisami zawartymi w SOPZ i SIWZ.</w:t>
      </w:r>
    </w:p>
    <w:p w:rsidR="006B0859" w:rsidRPr="0021706D" w:rsidDel="0021706D" w:rsidRDefault="00524953" w:rsidP="0021706D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del w:id="38" w:author="Izabela Siemieniec" w:date="2020-06-18T07:25:00Z"/>
          <w:rFonts w:ascii="Times New Roman" w:eastAsia="Times New Roman" w:hAnsi="Times New Roman" w:cs="Times New Roman"/>
          <w:strike/>
          <w:rPrChange w:id="39" w:author="Izabela Siemieniec" w:date="2020-06-18T07:25:00Z">
            <w:rPr>
              <w:del w:id="40" w:author="Izabela Siemieniec" w:date="2020-06-18T07:25:00Z"/>
              <w:rFonts w:ascii="Times New Roman" w:hAnsi="Times New Roman" w:cs="Times New Roman"/>
            </w:rPr>
          </w:rPrChange>
        </w:rPr>
        <w:pPrChange w:id="41" w:author="Izabela Siemieniec" w:date="2020-06-18T07:25:00Z">
          <w:pPr>
            <w:suppressAutoHyphens/>
            <w:spacing w:before="240" w:after="240" w:line="360" w:lineRule="auto"/>
            <w:jc w:val="center"/>
          </w:pPr>
        </w:pPrChange>
      </w:pPr>
      <w:r w:rsidRPr="00AB4F49">
        <w:rPr>
          <w:rFonts w:ascii="Times New Roman" w:hAnsi="Times New Roman" w:cs="Times New Roman"/>
        </w:rPr>
        <w:t xml:space="preserve">Wykonawca jest zobowiązany do prowadzenia oraz przechowywania przez okres niezbędny </w:t>
      </w:r>
      <w:r w:rsidRPr="00AB4F49">
        <w:rPr>
          <w:rFonts w:ascii="Times New Roman" w:hAnsi="Times New Roman" w:cs="Times New Roman"/>
        </w:rPr>
        <w:br/>
        <w:t xml:space="preserve">do realizacji przedmiotu umowy, dokumentacji w zakresie realizacji przedmiotu umowy </w:t>
      </w:r>
      <w:r w:rsidRPr="00AB4F49">
        <w:rPr>
          <w:rFonts w:ascii="Times New Roman" w:hAnsi="Times New Roman" w:cs="Times New Roman"/>
        </w:rPr>
        <w:br/>
        <w:t xml:space="preserve">i przekazania jej do wglądu Zamawiającemu, na każde jego pisemne żądanie, w terminie 14 dni </w:t>
      </w:r>
      <w:r w:rsidR="00CB7460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>od dnia wpływu do Wykonawcy tego żądania.</w:t>
      </w:r>
    </w:p>
    <w:p w:rsidR="0021706D" w:rsidRPr="00AB4F49" w:rsidRDefault="0021706D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ins w:id="42" w:author="Izabela Siemieniec" w:date="2020-06-18T07:25:00Z"/>
          <w:rFonts w:ascii="Times New Roman" w:eastAsia="Times New Roman" w:hAnsi="Times New Roman" w:cs="Times New Roman"/>
          <w:strike/>
        </w:rPr>
      </w:pPr>
    </w:p>
    <w:p w:rsidR="0021706D" w:rsidRPr="0021706D" w:rsidRDefault="00957319" w:rsidP="0021706D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ins w:id="43" w:author="Izabela Siemieniec" w:date="2020-06-18T07:25:00Z"/>
          <w:rFonts w:ascii="Times New Roman" w:eastAsia="Times New Roman" w:hAnsi="Times New Roman" w:cs="Times New Roman"/>
          <w:b/>
          <w:rPrChange w:id="44" w:author="Izabela Siemieniec" w:date="2020-06-18T07:25:00Z">
            <w:rPr>
              <w:ins w:id="45" w:author="Izabela Siemieniec" w:date="2020-06-18T07:25:00Z"/>
              <w:rFonts w:ascii="Times New Roman" w:hAnsi="Times New Roman" w:cs="Times New Roman"/>
            </w:rPr>
          </w:rPrChange>
        </w:rPr>
        <w:pPrChange w:id="46" w:author="Izabela Siemieniec" w:date="2020-06-18T07:25:00Z">
          <w:pPr>
            <w:suppressAutoHyphens/>
            <w:spacing w:before="240" w:after="240" w:line="360" w:lineRule="auto"/>
            <w:jc w:val="center"/>
          </w:pPr>
        </w:pPrChange>
      </w:pPr>
      <w:r w:rsidRPr="0021706D">
        <w:rPr>
          <w:rFonts w:ascii="Times New Roman" w:hAnsi="Times New Roman" w:cs="Times New Roman"/>
          <w:rPrChange w:id="47" w:author="Izabela Siemieniec" w:date="2020-06-18T07:25:00Z">
            <w:rPr/>
          </w:rPrChange>
        </w:rPr>
        <w:t xml:space="preserve">Wykonawca zobowiązany jest do poinformowania Zamawiającego, drogą telefoniczną </w:t>
      </w:r>
      <w:r w:rsidRPr="0021706D">
        <w:rPr>
          <w:rFonts w:ascii="Times New Roman" w:hAnsi="Times New Roman" w:cs="Times New Roman"/>
          <w:rPrChange w:id="48" w:author="Izabela Siemieniec" w:date="2020-06-18T07:25:00Z">
            <w:rPr/>
          </w:rPrChange>
        </w:rPr>
        <w:br/>
        <w:t xml:space="preserve">lub mailową na adres wskazany w umowie, o każdym przypadku przekwalifikowania odpadów komunalnych przez instalację komunalną, instalację odzysku lub unieszkodliwiania. Wykonawca zobowiązany jest również dostarczyć dokumentację fotograficzną danego odpadu </w:t>
      </w:r>
      <w:r w:rsidRPr="0021706D">
        <w:rPr>
          <w:rFonts w:ascii="Times New Roman" w:hAnsi="Times New Roman" w:cs="Times New Roman"/>
          <w:rPrChange w:id="49" w:author="Izabela Siemieniec" w:date="2020-06-18T07:25:00Z">
            <w:rPr/>
          </w:rPrChange>
        </w:rPr>
        <w:br/>
        <w:t>wraz z informacją na jaki kod został on przekwalifikowany. Przekwalifikowanie kodu odpadu wymaga pisemnej lub w wyjątkowej sytuacji ustnej zgody osoby reprezentującej Zamawiaj</w:t>
      </w:r>
      <w:ins w:id="50" w:author="Izabela Siemieniec" w:date="2020-06-18T07:25:00Z">
        <w:r w:rsidR="0021706D">
          <w:rPr>
            <w:rFonts w:ascii="Times New Roman" w:hAnsi="Times New Roman" w:cs="Times New Roman"/>
          </w:rPr>
          <w:t>ą</w:t>
        </w:r>
      </w:ins>
      <w:r w:rsidRPr="0021706D">
        <w:rPr>
          <w:rFonts w:ascii="Times New Roman" w:hAnsi="Times New Roman" w:cs="Times New Roman"/>
          <w:rPrChange w:id="51" w:author="Izabela Siemieniec" w:date="2020-06-18T07:25:00Z">
            <w:rPr/>
          </w:rPrChange>
        </w:rPr>
        <w:t>cego.</w:t>
      </w:r>
    </w:p>
    <w:p w:rsidR="00783DEF" w:rsidRPr="0021706D" w:rsidRDefault="00AB2945" w:rsidP="0021706D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rPrChange w:id="52" w:author="Izabela Siemieniec" w:date="2020-06-18T07:25:00Z">
            <w:rPr>
              <w:rFonts w:eastAsia="Times New Roman"/>
              <w:b/>
            </w:rPr>
          </w:rPrChange>
        </w:rPr>
        <w:pPrChange w:id="53" w:author="Izabela Siemieniec" w:date="2020-06-18T07:25:00Z">
          <w:pPr>
            <w:suppressAutoHyphens/>
            <w:spacing w:before="240" w:after="240" w:line="360" w:lineRule="auto"/>
            <w:jc w:val="center"/>
          </w:pPr>
        </w:pPrChange>
      </w:pPr>
      <w:r w:rsidRPr="0021706D">
        <w:rPr>
          <w:rFonts w:ascii="Times New Roman" w:hAnsi="Times New Roman" w:cs="Times New Roman"/>
          <w:sz w:val="24"/>
          <w:szCs w:val="24"/>
          <w:rPrChange w:id="54" w:author="Izabela Siemieniec" w:date="2020-06-18T07:25:00Z">
            <w:rPr>
              <w:sz w:val="24"/>
              <w:szCs w:val="24"/>
            </w:rPr>
          </w:rPrChange>
        </w:rPr>
        <w:t>W przypadku wystąpienia różnicy w koszcie zagospodarowania odpadów w danej instalacji, z uwagi na zanieczyszczenie danej frakcji odpadów (np. odpadów zbieranych selektywnie przez worki do ich zbierania) Wykonawca zobowiązany jest do wykonywania usługi w sposób maksymalnie obniżający koszt zagospodarowania tj. np. poprzez przekazywanie odpadów do instalacji bez worków (rozcinając je przed przekazaniem konkretnej frakcji odpadów</w:t>
      </w:r>
      <w:ins w:id="55" w:author="Izabela Siemieniec" w:date="2020-06-18T07:26:00Z">
        <w:r w:rsidR="00E86CD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1706D">
        <w:rPr>
          <w:rFonts w:ascii="Times New Roman" w:hAnsi="Times New Roman" w:cs="Times New Roman"/>
          <w:sz w:val="24"/>
          <w:szCs w:val="24"/>
          <w:rPrChange w:id="56" w:author="Izabela Siemieniec" w:date="2020-06-18T07:25:00Z">
            <w:rPr>
              <w:sz w:val="24"/>
              <w:szCs w:val="24"/>
            </w:rPr>
          </w:rPrChange>
        </w:rPr>
        <w:t>- przekazywanie frakcji czystej).</w:t>
      </w:r>
    </w:p>
    <w:p w:rsidR="002275D3" w:rsidRPr="00AB4F49" w:rsidRDefault="009B182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5</w:t>
      </w:r>
    </w:p>
    <w:p w:rsidR="00CB1929" w:rsidRPr="00AB4F49" w:rsidRDefault="00CB1929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Obowiązki Wykonawcy oraz szczegółowy sposób postępowania w przypadku stwierdzenia nieselektywnego zbierania odpadów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hAnsi="Times New Roman" w:cs="Times New Roman"/>
        </w:rPr>
        <w:t>Wykonawca zobowiązany jest do monitorowania obowiązku ciążącego na właścicielu nieruchomości w zakresie selektywnego zbierania odpadów komunalnych</w:t>
      </w:r>
      <w:r w:rsidRPr="00AB4F49">
        <w:rPr>
          <w:rFonts w:ascii="Times New Roman" w:eastAsiaTheme="minorHAnsi" w:hAnsi="Times New Roman" w:cs="Times New Roman"/>
          <w:lang w:eastAsia="en-US"/>
        </w:rPr>
        <w:t>:</w:t>
      </w:r>
    </w:p>
    <w:p w:rsidR="0099654B" w:rsidRPr="00AB4F49" w:rsidRDefault="0099654B" w:rsidP="00706ACF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>poprzez kontrolowanie zawartości pojemników lub worków do selektywnego zbierania odpadów pod względem zgodności zgromadzonych w nich odpadów,</w:t>
      </w:r>
    </w:p>
    <w:p w:rsidR="0099654B" w:rsidRPr="00AB4F49" w:rsidRDefault="0099654B" w:rsidP="00706ACF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>poprzez kontrolowanie zawartości pojemników na niesegregowane (zmieszane) odpady komunalne pod względem zgodności zgromadzonych w nich odpadów.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hAnsi="Times New Roman" w:cs="Times New Roman"/>
        </w:rPr>
        <w:t xml:space="preserve">W przypadku stwierdzenia, że właściciel nieruchomości nie wypełnia </w:t>
      </w:r>
      <w:r w:rsidR="000F6841" w:rsidRPr="00AB4F49">
        <w:rPr>
          <w:rFonts w:ascii="Times New Roman" w:hAnsi="Times New Roman" w:cs="Times New Roman"/>
        </w:rPr>
        <w:t xml:space="preserve">obowiązku </w:t>
      </w:r>
      <w:r w:rsidR="006955EA">
        <w:rPr>
          <w:rFonts w:ascii="Times New Roman" w:hAnsi="Times New Roman" w:cs="Times New Roman"/>
        </w:rPr>
        <w:t xml:space="preserve">zbierania odpadów </w:t>
      </w:r>
      <w:r w:rsidRPr="00AB4F49">
        <w:rPr>
          <w:rFonts w:ascii="Times New Roman" w:hAnsi="Times New Roman" w:cs="Times New Roman"/>
        </w:rPr>
        <w:t>w sposób selektywny</w:t>
      </w:r>
      <w:r w:rsidRPr="00AB4F49">
        <w:rPr>
          <w:rFonts w:ascii="Times New Roman" w:eastAsiaTheme="minorHAnsi" w:hAnsi="Times New Roman" w:cs="Times New Roman"/>
          <w:lang w:eastAsia="en-US"/>
        </w:rPr>
        <w:t>, poprzez gromadzenie odpadów niezgodnie z regulaminem utrzymania czystości i porządku na terenie Gminy Nowe Miasto nad Wartą, Wykonawca:</w:t>
      </w:r>
    </w:p>
    <w:p w:rsidR="0099654B" w:rsidRPr="00AB4F49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>przyjmuje zebrane odpady komunalne jako niesegregowane (zmieszane) odpady komunalne,</w:t>
      </w:r>
    </w:p>
    <w:p w:rsidR="0099654B" w:rsidRPr="00AB4F49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 xml:space="preserve">sporządza notatkę służbową uwzględniającą m.in. identyfikator i adres nieruchomości, </w:t>
      </w:r>
      <w:r w:rsidRPr="00AB4F49">
        <w:rPr>
          <w:rFonts w:ascii="Times New Roman" w:eastAsiaTheme="minorHAnsi" w:hAnsi="Times New Roman" w:cs="Times New Roman"/>
          <w:lang w:eastAsia="en-US"/>
        </w:rPr>
        <w:br/>
        <w:t xml:space="preserve">na której odpady komunalne są gromadzone w sposób nieprawidłowy oraz krótki opis nieprawidłowości wraz dokumentacją fotograficzną lub/i nagraniem z monitoringu </w:t>
      </w:r>
      <w:r w:rsidRPr="00AB4F49">
        <w:rPr>
          <w:rFonts w:ascii="Times New Roman" w:eastAsiaTheme="minorHAnsi" w:hAnsi="Times New Roman" w:cs="Times New Roman"/>
          <w:lang w:eastAsia="en-US"/>
        </w:rPr>
        <w:br/>
        <w:t xml:space="preserve">(z widoczna datą ),   </w:t>
      </w:r>
    </w:p>
    <w:p w:rsidR="0099654B" w:rsidRPr="00AB4F49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>powiadamia o tym Wójta Gminy Nowe Miasto nad Wartą oraz właściciela nieruchomości.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>Za niedopełnienie obowiązku selektywnego zbierania odpadów komunalnych, uznaje się gdy Wykonawca stwierdzi, że w pojemnikach lub workach do selektywnego zbierania odpadów poszczególne frakcje odpadów zostały zmieszane, niewłaściwie posegregowane lub zostały umieszczone w tych pojemnikach lub workach niesegregowane (zmieszane) odpady komunale oraz gdy właściciel nieruchomości w pojemnikach na niesegregowane (zmieszane) odpady komunalne umieszcza frakcje odpadów objęte obowiązkiem selektywnego zbierania.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eastAsiaTheme="minorHAnsi" w:hAnsi="Times New Roman" w:cs="Times New Roman"/>
          <w:lang w:eastAsia="en-US"/>
        </w:rPr>
        <w:t xml:space="preserve">O niedopełnieniu przez właściciela nieruchomości obowiązku selektywnego zbierania odpadów komunalnych, Wykonawca powiadamia Wójta Gminy Nowe Miasto nad Wartą  w terminie </w:t>
      </w:r>
      <w:r w:rsidRPr="00AB4F49">
        <w:rPr>
          <w:rFonts w:ascii="Times New Roman" w:eastAsiaTheme="minorHAnsi" w:hAnsi="Times New Roman" w:cs="Times New Roman"/>
          <w:lang w:eastAsia="en-US"/>
        </w:rPr>
        <w:br/>
        <w:t xml:space="preserve">do 7 dnia miesiąca po miesiącu, w którym nastąpiła usługa. Do informacji Wykonawca zobowiązany będzie załączyć sporządzoną przez Wykonawcę notatkę służbową </w:t>
      </w:r>
      <w:r w:rsidRPr="00AB4F49">
        <w:rPr>
          <w:rFonts w:ascii="Times New Roman" w:eastAsiaTheme="minorHAnsi" w:hAnsi="Times New Roman" w:cs="Times New Roman"/>
          <w:lang w:eastAsia="en-US"/>
        </w:rPr>
        <w:br/>
        <w:t>wraz z dokumentacją fotograficzną lub/i nagraniem z monitoringu (z widoczną datą ). Na prośbę Zamawiającego Wykonawca wykona dodatkowo, w kolejnym miesiącu świadczenia usługi, dokumentację fotograficzną wskazanych nieruchomości i odpadów (ilość, rodzaj) wystawionych przed posesję w dniu odbioru.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hAnsi="Times New Roman" w:cs="Times New Roman"/>
        </w:rPr>
        <w:t>Zamawiający zastrzega sobie prawo do udziału w wybiórczej kontroli właścicieli nieruchomości w przedmiotowym zakresie.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B4F49">
        <w:rPr>
          <w:rFonts w:ascii="Times New Roman" w:hAnsi="Times New Roman" w:cs="Times New Roman"/>
        </w:rPr>
        <w:t xml:space="preserve">Powiadomienie właściciela nieruchomości nastąpi poprzez pozostawienie w skrzynce na listy kartki w </w:t>
      </w:r>
      <w:r w:rsidRPr="00AB4F49">
        <w:rPr>
          <w:rFonts w:ascii="Times New Roman" w:hAnsi="Times New Roman" w:cs="Times New Roman"/>
          <w:bCs/>
        </w:rPr>
        <w:t>kolorze czerwonym</w:t>
      </w:r>
      <w:r w:rsidRPr="00AB4F49">
        <w:rPr>
          <w:rFonts w:ascii="Times New Roman" w:hAnsi="Times New Roman" w:cs="Times New Roman"/>
          <w:b/>
          <w:bCs/>
        </w:rPr>
        <w:t xml:space="preserve"> </w:t>
      </w:r>
      <w:r w:rsidRPr="00AB4F49">
        <w:rPr>
          <w:rFonts w:ascii="Times New Roman" w:hAnsi="Times New Roman" w:cs="Times New Roman"/>
        </w:rPr>
        <w:t>zgodnie z zapisami SOPZ.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after="200" w:line="360" w:lineRule="auto"/>
        <w:ind w:right="6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Wykonawca będzie przestrzegał zasad wynikających z ochrony danych osobowych. Wykonawca może zaproponować inny system powiadamiania mieszkańców, o ile będzie skuteczny </w:t>
      </w:r>
      <w:r w:rsidRPr="00AB4F49">
        <w:rPr>
          <w:rFonts w:ascii="Times New Roman" w:hAnsi="Times New Roman" w:cs="Times New Roman"/>
        </w:rPr>
        <w:br/>
        <w:t>i zaakceptowany przez Zamawiającego.</w:t>
      </w:r>
    </w:p>
    <w:p w:rsidR="0099654B" w:rsidRPr="00AB4F49" w:rsidRDefault="0099654B" w:rsidP="00706ACF">
      <w:pPr>
        <w:pStyle w:val="Akapitzlist"/>
        <w:numPr>
          <w:ilvl w:val="1"/>
          <w:numId w:val="45"/>
        </w:numPr>
        <w:spacing w:after="200" w:line="360" w:lineRule="auto"/>
        <w:ind w:right="6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Wykonawca jest zobowiązany do bieżącego przekazywania adresów nieruchomości, </w:t>
      </w:r>
      <w:r w:rsidRPr="00AB4F49">
        <w:rPr>
          <w:rFonts w:ascii="Times New Roman" w:hAnsi="Times New Roman" w:cs="Times New Roman"/>
        </w:rPr>
        <w:br/>
        <w:t>na których zamieszkują mieszkańcy, na których powstały odpady, a nie ujętych w bazie danych prowadzonej przez Zamawiającego.</w:t>
      </w:r>
    </w:p>
    <w:p w:rsidR="0099654B" w:rsidRPr="00AB4F49" w:rsidRDefault="0099654B" w:rsidP="00243206">
      <w:pPr>
        <w:pStyle w:val="Akapitzlist"/>
        <w:numPr>
          <w:ilvl w:val="1"/>
          <w:numId w:val="45"/>
        </w:numPr>
        <w:spacing w:after="240" w:line="360" w:lineRule="auto"/>
        <w:ind w:left="431" w:right="6" w:hanging="431"/>
        <w:contextualSpacing w:val="0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>Wykonawca zobowiązany jest do dostarczenia Zamawiającemu na jego żądanie także innych informacji (wykazów) dotyczących świadczonej usługi w zakresie odbioru niesegregowanych (zmieszanych) odpadów komunalnych i odpadów zbieranych w sposób selektywny.</w:t>
      </w:r>
    </w:p>
    <w:p w:rsidR="0099654B" w:rsidRPr="00AB4F49" w:rsidRDefault="0099654B" w:rsidP="00243206">
      <w:pPr>
        <w:pStyle w:val="Akapitzlist"/>
        <w:suppressAutoHyphens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6</w:t>
      </w:r>
    </w:p>
    <w:p w:rsidR="00A0290E" w:rsidRPr="00AB4F49" w:rsidRDefault="000A398D" w:rsidP="00332FE4">
      <w:pPr>
        <w:pStyle w:val="Akapitzlist"/>
        <w:suppressAutoHyphens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Obowiązki Zamawiającego</w:t>
      </w:r>
    </w:p>
    <w:p w:rsidR="000A398D" w:rsidRPr="00AB4F49" w:rsidRDefault="000A398D" w:rsidP="00706ACF">
      <w:pPr>
        <w:pStyle w:val="Akapitzlist"/>
        <w:numPr>
          <w:ilvl w:val="0"/>
          <w:numId w:val="13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 wykonanie przedmiotu umowy Zamawiający zobowiązuje się do zapłaty na rzecz Wykonawcy wynagrodzenia, na warunkach i w terminach określonych w § 8 niniejszej Umowy.</w:t>
      </w:r>
    </w:p>
    <w:p w:rsidR="002275D3" w:rsidRPr="00AB4F49" w:rsidRDefault="009B182C" w:rsidP="00706ACF">
      <w:pPr>
        <w:pStyle w:val="Akapitzlist"/>
        <w:numPr>
          <w:ilvl w:val="0"/>
          <w:numId w:val="13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Zamawiający zobowiązuje się </w:t>
      </w:r>
      <w:r w:rsidR="002465A1" w:rsidRPr="00AB4F49">
        <w:rPr>
          <w:rFonts w:ascii="Times New Roman" w:eastAsia="Times New Roman" w:hAnsi="Times New Roman" w:cs="Times New Roman"/>
        </w:rPr>
        <w:t>do współpracy w celu wykonania U</w:t>
      </w:r>
      <w:r w:rsidRPr="00AB4F49">
        <w:rPr>
          <w:rFonts w:ascii="Times New Roman" w:eastAsia="Times New Roman" w:hAnsi="Times New Roman" w:cs="Times New Roman"/>
        </w:rPr>
        <w:t>mowy, w szczególności:</w:t>
      </w:r>
    </w:p>
    <w:p w:rsidR="00D907FA" w:rsidRPr="00AB4F49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współpracy z Wykonawcą przy akceptacji Harmonogramów odbierania odpadów, o których mowa w części </w:t>
      </w:r>
      <w:r w:rsidR="002465A1" w:rsidRPr="00AB4F49">
        <w:rPr>
          <w:rFonts w:ascii="Times New Roman" w:eastAsia="Times New Roman" w:hAnsi="Times New Roman" w:cs="Times New Roman"/>
        </w:rPr>
        <w:t xml:space="preserve">5.6 do 5.12 </w:t>
      </w:r>
      <w:r w:rsidRPr="00AB4F49">
        <w:rPr>
          <w:rFonts w:ascii="Times New Roman" w:eastAsia="Times New Roman" w:hAnsi="Times New Roman" w:cs="Times New Roman"/>
        </w:rPr>
        <w:t>Szczegółowego Opisu Przedmiotu Zamówienia;</w:t>
      </w:r>
    </w:p>
    <w:p w:rsidR="00D907FA" w:rsidRPr="00AB4F49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udostępniania Wykonawcy informacji o nieruchomościach, na których zamieszkują mieszkańcy  </w:t>
      </w:r>
      <w:r w:rsidR="009E34D5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w zakresie niezbędnym do wykonania przedmiotu umowy i w granicach obowiązującego prawa</w:t>
      </w:r>
      <w:r w:rsidR="00D907FA" w:rsidRPr="00AB4F49">
        <w:rPr>
          <w:rFonts w:ascii="Times New Roman" w:eastAsia="Times New Roman" w:hAnsi="Times New Roman" w:cs="Times New Roman"/>
        </w:rPr>
        <w:t>;</w:t>
      </w:r>
    </w:p>
    <w:p w:rsidR="002275D3" w:rsidRPr="00AB4F49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przekazywania drogą elektroniczną informacji niezbędnych dla prawidłowego wykonywania </w:t>
      </w:r>
      <w:del w:id="57" w:author="Izabela Siemieniec" w:date="2020-06-18T07:49:00Z">
        <w:r w:rsidRPr="00AB4F49" w:rsidDel="002F58B7">
          <w:rPr>
            <w:rFonts w:ascii="Times New Roman" w:eastAsia="Times New Roman" w:hAnsi="Times New Roman" w:cs="Times New Roman"/>
          </w:rPr>
          <w:delText>u</w:delText>
        </w:r>
      </w:del>
      <w:ins w:id="58" w:author="Izabela Siemieniec" w:date="2020-06-18T07:49:00Z">
        <w:r w:rsidR="002F58B7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mowy, </w:t>
      </w:r>
      <w:del w:id="59" w:author="Izabela Siemieniec" w:date="2020-06-18T07:49:00Z">
        <w:r w:rsidRPr="00AB4F49" w:rsidDel="002F58B7">
          <w:rPr>
            <w:rFonts w:ascii="Times New Roman" w:eastAsia="Times New Roman" w:hAnsi="Times New Roman" w:cs="Times New Roman"/>
          </w:rPr>
          <w:delText xml:space="preserve"> </w:delText>
        </w:r>
      </w:del>
      <w:r w:rsidRPr="00AB4F49">
        <w:rPr>
          <w:rFonts w:ascii="Times New Roman" w:eastAsia="Times New Roman" w:hAnsi="Times New Roman" w:cs="Times New Roman"/>
        </w:rPr>
        <w:t>w szczególności informowania o zmianach w licz</w:t>
      </w:r>
      <w:r w:rsidR="00D907FA" w:rsidRPr="00AB4F49">
        <w:rPr>
          <w:rFonts w:ascii="Times New Roman" w:eastAsia="Times New Roman" w:hAnsi="Times New Roman" w:cs="Times New Roman"/>
        </w:rPr>
        <w:t xml:space="preserve">bie i lokalizacji nieruchomości </w:t>
      </w:r>
      <w:r w:rsidRPr="00AB4F49">
        <w:rPr>
          <w:rFonts w:ascii="Times New Roman" w:eastAsia="Times New Roman" w:hAnsi="Times New Roman" w:cs="Times New Roman"/>
        </w:rPr>
        <w:t>objętych obowiązkiem odbierania odpadów.</w:t>
      </w:r>
    </w:p>
    <w:p w:rsidR="002275D3" w:rsidRPr="00AB4F49" w:rsidRDefault="00BA6C3F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§ </w:t>
      </w:r>
      <w:r w:rsidR="00A17D6C" w:rsidRPr="00AB4F49">
        <w:rPr>
          <w:rFonts w:ascii="Times New Roman" w:eastAsia="Times New Roman" w:hAnsi="Times New Roman" w:cs="Times New Roman"/>
          <w:b/>
        </w:rPr>
        <w:t>7</w:t>
      </w:r>
    </w:p>
    <w:p w:rsidR="008A33F1" w:rsidRPr="00AB4F49" w:rsidRDefault="008A33F1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Raporty miesięczne i sprawozdanie roczne</w:t>
      </w:r>
    </w:p>
    <w:p w:rsidR="002275D3" w:rsidRPr="00AB4F49" w:rsidRDefault="009B182C" w:rsidP="00706ACF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Wykonawca jest zobowiązany do przekazania Zamawiającemu miesięcznych raportów zawierających informacje o:</w:t>
      </w:r>
    </w:p>
    <w:p w:rsidR="00E5414D" w:rsidRPr="00AB4F49" w:rsidRDefault="00E5414D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Calibri" w:hAnsi="Times New Roman" w:cs="Times New Roman"/>
          <w:lang w:eastAsia="en-US"/>
        </w:rPr>
        <w:t xml:space="preserve">ilości i rodzaju odebranych </w:t>
      </w:r>
      <w:r w:rsidR="00243EB4" w:rsidRPr="00AB4F49">
        <w:rPr>
          <w:rFonts w:ascii="Times New Roman" w:eastAsia="Calibri" w:hAnsi="Times New Roman" w:cs="Times New Roman"/>
          <w:lang w:eastAsia="en-US"/>
        </w:rPr>
        <w:t>worków i pojemników do</w:t>
      </w:r>
      <w:r w:rsidRPr="00AB4F49">
        <w:rPr>
          <w:rFonts w:ascii="Times New Roman" w:eastAsia="Calibri" w:hAnsi="Times New Roman" w:cs="Times New Roman"/>
          <w:lang w:eastAsia="en-US"/>
        </w:rPr>
        <w:t xml:space="preserve"> poszczególnych frakcji </w:t>
      </w:r>
      <w:r w:rsidR="00243EB4" w:rsidRPr="00AB4F49">
        <w:rPr>
          <w:rFonts w:ascii="Times New Roman" w:eastAsia="Calibri" w:hAnsi="Times New Roman" w:cs="Times New Roman"/>
          <w:lang w:eastAsia="en-US"/>
        </w:rPr>
        <w:t xml:space="preserve">odpadów odebranych z każdej nieruchomości </w:t>
      </w:r>
      <w:r w:rsidRPr="00AB4F49">
        <w:rPr>
          <w:rFonts w:ascii="Times New Roman" w:eastAsia="Calibri" w:hAnsi="Times New Roman" w:cs="Times New Roman"/>
          <w:lang w:eastAsia="en-US"/>
        </w:rPr>
        <w:t xml:space="preserve">(z podaniem numeru identyfikatora </w:t>
      </w:r>
      <w:r w:rsidR="00243EB4" w:rsidRPr="00AB4F49">
        <w:rPr>
          <w:rFonts w:ascii="Times New Roman" w:eastAsia="Calibri" w:hAnsi="Times New Roman" w:cs="Times New Roman"/>
          <w:lang w:eastAsia="en-US"/>
        </w:rPr>
        <w:t xml:space="preserve">i adresu </w:t>
      </w:r>
      <w:r w:rsidRPr="00AB4F49">
        <w:rPr>
          <w:rFonts w:ascii="Times New Roman" w:eastAsia="Calibri" w:hAnsi="Times New Roman" w:cs="Times New Roman"/>
          <w:lang w:eastAsia="en-US"/>
        </w:rPr>
        <w:t xml:space="preserve">nieruchomości </w:t>
      </w:r>
      <w:r w:rsidR="00243EB4" w:rsidRPr="00AB4F49">
        <w:rPr>
          <w:rFonts w:ascii="Times New Roman" w:eastAsia="Calibri" w:hAnsi="Times New Roman" w:cs="Times New Roman"/>
          <w:lang w:eastAsia="en-US"/>
        </w:rPr>
        <w:br/>
      </w:r>
      <w:r w:rsidRPr="00AB4F49">
        <w:rPr>
          <w:rFonts w:ascii="Times New Roman" w:eastAsia="Calibri" w:hAnsi="Times New Roman" w:cs="Times New Roman"/>
          <w:lang w:eastAsia="en-US"/>
        </w:rPr>
        <w:t>z której zostały odebrane o</w:t>
      </w:r>
      <w:r w:rsidR="00243EB4" w:rsidRPr="00AB4F49">
        <w:rPr>
          <w:rFonts w:ascii="Times New Roman" w:eastAsia="Calibri" w:hAnsi="Times New Roman" w:cs="Times New Roman"/>
          <w:lang w:eastAsia="en-US"/>
        </w:rPr>
        <w:t>dpady komunalne)</w:t>
      </w:r>
      <w:r w:rsidRPr="00AB4F49">
        <w:rPr>
          <w:rFonts w:ascii="Times New Roman" w:eastAsia="Calibri" w:hAnsi="Times New Roman" w:cs="Times New Roman"/>
          <w:lang w:eastAsia="en-US"/>
        </w:rPr>
        <w:t>,</w:t>
      </w:r>
    </w:p>
    <w:p w:rsidR="00E5414D" w:rsidRPr="00AB4F49" w:rsidRDefault="00E5414D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Calibri" w:hAnsi="Times New Roman" w:cs="Times New Roman"/>
          <w:lang w:eastAsia="en-US"/>
        </w:rPr>
        <w:t xml:space="preserve">masie poszczególnych </w:t>
      </w:r>
      <w:r w:rsidR="00243EB4" w:rsidRPr="00AB4F49">
        <w:rPr>
          <w:rFonts w:ascii="Times New Roman" w:eastAsia="Calibri" w:hAnsi="Times New Roman" w:cs="Times New Roman"/>
          <w:lang w:eastAsia="en-US"/>
        </w:rPr>
        <w:t>rodzajów</w:t>
      </w:r>
      <w:r w:rsidRPr="00AB4F49">
        <w:rPr>
          <w:rFonts w:ascii="Times New Roman" w:eastAsia="Calibri" w:hAnsi="Times New Roman" w:cs="Times New Roman"/>
          <w:lang w:eastAsia="en-US"/>
        </w:rPr>
        <w:t xml:space="preserve"> odebranych odpadów komunalnych (rodzaj, kod odebranych odpadów komunalnych) oraz o sposobie zagospodarowania o</w:t>
      </w:r>
      <w:r w:rsidR="00243EB4" w:rsidRPr="00AB4F49">
        <w:rPr>
          <w:rFonts w:ascii="Times New Roman" w:eastAsia="Calibri" w:hAnsi="Times New Roman" w:cs="Times New Roman"/>
          <w:lang w:eastAsia="en-US"/>
        </w:rPr>
        <w:t>dpadów ze wskazaniem instalacji</w:t>
      </w:r>
      <w:r w:rsidRPr="00AB4F49">
        <w:rPr>
          <w:rFonts w:ascii="Times New Roman" w:eastAsia="Calibri" w:hAnsi="Times New Roman" w:cs="Times New Roman"/>
          <w:lang w:eastAsia="en-US"/>
        </w:rPr>
        <w:t xml:space="preserve"> </w:t>
      </w:r>
      <w:r w:rsidR="00243EB4" w:rsidRPr="00AB4F49">
        <w:rPr>
          <w:rFonts w:ascii="Times New Roman" w:eastAsia="Calibri" w:hAnsi="Times New Roman" w:cs="Times New Roman"/>
          <w:lang w:eastAsia="en-US"/>
        </w:rPr>
        <w:br/>
      </w:r>
      <w:r w:rsidRPr="00AB4F49">
        <w:rPr>
          <w:rFonts w:ascii="Times New Roman" w:eastAsia="Calibri" w:hAnsi="Times New Roman" w:cs="Times New Roman"/>
          <w:lang w:eastAsia="en-US"/>
        </w:rPr>
        <w:t>do których zostały przekazane</w:t>
      </w:r>
      <w:r w:rsidR="008F0D6B" w:rsidRPr="00AB4F49">
        <w:rPr>
          <w:rFonts w:ascii="Times New Roman" w:eastAsia="Calibri" w:hAnsi="Times New Roman" w:cs="Times New Roman"/>
          <w:lang w:eastAsia="en-US"/>
        </w:rPr>
        <w:t>,</w:t>
      </w:r>
    </w:p>
    <w:p w:rsidR="00E5414D" w:rsidRPr="00AB4F49" w:rsidRDefault="00243EB4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Calibri" w:hAnsi="Times New Roman" w:cs="Times New Roman"/>
          <w:lang w:eastAsia="en-US"/>
        </w:rPr>
        <w:t xml:space="preserve">masie </w:t>
      </w:r>
      <w:r w:rsidR="00E5414D" w:rsidRPr="00AB4F49">
        <w:rPr>
          <w:rFonts w:ascii="Times New Roman" w:eastAsia="Calibri" w:hAnsi="Times New Roman" w:cs="Times New Roman"/>
          <w:lang w:eastAsia="en-US"/>
        </w:rPr>
        <w:t xml:space="preserve">zmieszanych odpadów komunalnych przekazanych do </w:t>
      </w:r>
      <w:proofErr w:type="spellStart"/>
      <w:r w:rsidR="00E5414D" w:rsidRPr="00AB4F49">
        <w:rPr>
          <w:rFonts w:ascii="Times New Roman" w:eastAsia="Calibri" w:hAnsi="Times New Roman" w:cs="Times New Roman"/>
          <w:lang w:eastAsia="en-US"/>
        </w:rPr>
        <w:t>mechaniczno</w:t>
      </w:r>
      <w:proofErr w:type="spellEnd"/>
      <w:r w:rsidR="00E4201C" w:rsidRPr="00AB4F49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AB4F49">
        <w:rPr>
          <w:rFonts w:ascii="Times New Roman" w:eastAsia="Calibri" w:hAnsi="Times New Roman" w:cs="Times New Roman"/>
          <w:lang w:eastAsia="en-US"/>
        </w:rPr>
        <w:t>-</w:t>
      </w:r>
      <w:r w:rsidR="00E4201C" w:rsidRPr="00AB4F49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AB4F49">
        <w:rPr>
          <w:rFonts w:ascii="Times New Roman" w:eastAsia="Calibri" w:hAnsi="Times New Roman" w:cs="Times New Roman"/>
          <w:lang w:eastAsia="en-US"/>
        </w:rPr>
        <w:t>biologicznego przetwarzania,</w:t>
      </w:r>
    </w:p>
    <w:p w:rsidR="00AC063B" w:rsidRPr="00AB4F49" w:rsidRDefault="00E5414D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Calibri" w:hAnsi="Times New Roman" w:cs="Times New Roman"/>
          <w:lang w:eastAsia="en-US"/>
        </w:rPr>
        <w:t>Wykonawca sporządza raport</w:t>
      </w:r>
      <w:r w:rsidR="00E4201C" w:rsidRPr="00AB4F49">
        <w:rPr>
          <w:rFonts w:ascii="Times New Roman" w:eastAsia="Calibri" w:hAnsi="Times New Roman" w:cs="Times New Roman"/>
          <w:lang w:eastAsia="en-US"/>
        </w:rPr>
        <w:t>y</w:t>
      </w:r>
      <w:r w:rsidR="0073176D" w:rsidRPr="00AB4F49">
        <w:rPr>
          <w:rFonts w:ascii="Times New Roman" w:eastAsia="Calibri" w:hAnsi="Times New Roman" w:cs="Times New Roman"/>
          <w:lang w:eastAsia="en-US"/>
        </w:rPr>
        <w:t xml:space="preserve">, o których mowa w ust. 1 </w:t>
      </w:r>
      <w:r w:rsidRPr="00AB4F49">
        <w:rPr>
          <w:rFonts w:ascii="Times New Roman" w:eastAsia="Calibri" w:hAnsi="Times New Roman" w:cs="Times New Roman"/>
          <w:lang w:eastAsia="en-US"/>
        </w:rPr>
        <w:t>w formie elektronicznej w</w:t>
      </w:r>
      <w:r w:rsidR="0073176D" w:rsidRPr="00AB4F49">
        <w:rPr>
          <w:rFonts w:ascii="Times New Roman" w:eastAsia="Calibri" w:hAnsi="Times New Roman" w:cs="Times New Roman"/>
          <w:lang w:eastAsia="en-US"/>
        </w:rPr>
        <w:t xml:space="preserve">g wzorów określonych </w:t>
      </w:r>
      <w:r w:rsidRPr="00AB4F49">
        <w:rPr>
          <w:rFonts w:ascii="Times New Roman" w:eastAsia="Calibri" w:hAnsi="Times New Roman" w:cs="Times New Roman"/>
          <w:lang w:eastAsia="en-US"/>
        </w:rPr>
        <w:t xml:space="preserve">w załącznikach nr </w:t>
      </w:r>
      <w:r w:rsidR="00575355" w:rsidRPr="00AB4F49">
        <w:rPr>
          <w:rFonts w:ascii="Times New Roman" w:eastAsia="Calibri" w:hAnsi="Times New Roman" w:cs="Times New Roman"/>
          <w:lang w:eastAsia="en-US"/>
        </w:rPr>
        <w:t>8</w:t>
      </w:r>
      <w:r w:rsidRPr="00AB4F49">
        <w:rPr>
          <w:rFonts w:ascii="Times New Roman" w:eastAsia="Calibri" w:hAnsi="Times New Roman" w:cs="Times New Roman"/>
          <w:lang w:eastAsia="en-US"/>
        </w:rPr>
        <w:t xml:space="preserve">A, </w:t>
      </w:r>
      <w:r w:rsidR="00575355" w:rsidRPr="00AB4F49">
        <w:rPr>
          <w:rFonts w:ascii="Times New Roman" w:eastAsia="Calibri" w:hAnsi="Times New Roman" w:cs="Times New Roman"/>
          <w:lang w:eastAsia="en-US"/>
        </w:rPr>
        <w:t>8</w:t>
      </w:r>
      <w:r w:rsidRPr="00AB4F49">
        <w:rPr>
          <w:rFonts w:ascii="Times New Roman" w:eastAsia="Calibri" w:hAnsi="Times New Roman" w:cs="Times New Roman"/>
          <w:lang w:eastAsia="en-US"/>
        </w:rPr>
        <w:t xml:space="preserve">B i </w:t>
      </w:r>
      <w:r w:rsidR="00575355" w:rsidRPr="00AB4F49">
        <w:rPr>
          <w:rFonts w:ascii="Times New Roman" w:eastAsia="Calibri" w:hAnsi="Times New Roman" w:cs="Times New Roman"/>
          <w:lang w:eastAsia="en-US"/>
        </w:rPr>
        <w:t>8</w:t>
      </w:r>
      <w:r w:rsidRPr="00AB4F49">
        <w:rPr>
          <w:rFonts w:ascii="Times New Roman" w:eastAsia="Calibri" w:hAnsi="Times New Roman" w:cs="Times New Roman"/>
          <w:lang w:eastAsia="en-US"/>
        </w:rPr>
        <w:t>C do SIWZ.</w:t>
      </w:r>
    </w:p>
    <w:p w:rsidR="00AC063B" w:rsidRPr="00AB4F49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Times New Roman" w:hAnsi="Times New Roman" w:cs="Times New Roman"/>
        </w:rPr>
        <w:t>Wykonawca przesyła raport</w:t>
      </w:r>
      <w:r w:rsidR="00E4201C" w:rsidRPr="00AB4F49">
        <w:rPr>
          <w:rFonts w:ascii="Times New Roman" w:eastAsia="Times New Roman" w:hAnsi="Times New Roman" w:cs="Times New Roman"/>
        </w:rPr>
        <w:t>y</w:t>
      </w:r>
      <w:r w:rsidR="00B0369E" w:rsidRPr="00AB4F49">
        <w:rPr>
          <w:rFonts w:ascii="Times New Roman" w:eastAsia="Times New Roman" w:hAnsi="Times New Roman" w:cs="Times New Roman"/>
        </w:rPr>
        <w:t>, o których mowa w ust. 1</w:t>
      </w:r>
      <w:r w:rsidRPr="00AB4F49">
        <w:rPr>
          <w:rFonts w:ascii="Times New Roman" w:eastAsia="Times New Roman" w:hAnsi="Times New Roman" w:cs="Times New Roman"/>
        </w:rPr>
        <w:t xml:space="preserve"> do Zamawiającego w terminie do 7 dni </w:t>
      </w:r>
      <w:r w:rsidR="002857AB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od zakończenia miesiąca,</w:t>
      </w:r>
      <w:r w:rsidR="00E5414D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>którego dotyczy.</w:t>
      </w:r>
    </w:p>
    <w:p w:rsidR="00AC063B" w:rsidRPr="00AB4F49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Times New Roman" w:hAnsi="Times New Roman" w:cs="Times New Roman"/>
        </w:rPr>
        <w:t>Zamawiający w terminie 7 dni akceptuje raport lub zgłasza uwagi.</w:t>
      </w:r>
    </w:p>
    <w:p w:rsidR="00AC063B" w:rsidRPr="00AB4F49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Times New Roman" w:hAnsi="Times New Roman" w:cs="Times New Roman"/>
        </w:rPr>
        <w:t>Zaakceptowany przez Zamawiającego raport jest podstawą do wystawienia faktury za wykonaną usługę.</w:t>
      </w:r>
    </w:p>
    <w:p w:rsidR="00AC063B" w:rsidRPr="00AB4F49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4F49">
        <w:rPr>
          <w:rFonts w:ascii="Times New Roman" w:eastAsia="Times New Roman" w:hAnsi="Times New Roman" w:cs="Times New Roman"/>
        </w:rPr>
        <w:t xml:space="preserve">Wykonawca sporządza sprawozdanie, o którym mowa w art. 9n ustawy z dnia 13 września1996 r. </w:t>
      </w:r>
      <w:r w:rsidR="00E5414D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o utrzymaniu czystości i porządku w gminach. Sprawozdanie sporządzone w sposób wymagany przez przepisy prawa Wykonawca przekazuje Zamawiającemu w terminie do </w:t>
      </w:r>
      <w:r w:rsidR="00BB5831" w:rsidRPr="00AB4F49">
        <w:rPr>
          <w:rFonts w:ascii="Times New Roman" w:eastAsia="Times New Roman" w:hAnsi="Times New Roman" w:cs="Times New Roman"/>
        </w:rPr>
        <w:t xml:space="preserve">dnia 31 stycznia </w:t>
      </w:r>
      <w:r w:rsidR="00B0369E" w:rsidRPr="00AB4F49">
        <w:rPr>
          <w:rFonts w:ascii="Times New Roman" w:eastAsia="Times New Roman" w:hAnsi="Times New Roman" w:cs="Times New Roman"/>
        </w:rPr>
        <w:br/>
      </w:r>
      <w:r w:rsidR="00BB5831" w:rsidRPr="00AB4F49">
        <w:rPr>
          <w:rFonts w:ascii="Times New Roman" w:eastAsia="Times New Roman" w:hAnsi="Times New Roman" w:cs="Times New Roman"/>
        </w:rPr>
        <w:t>za poprzedni rok kalendarzowy</w:t>
      </w:r>
      <w:r w:rsidR="008A33F1" w:rsidRPr="00AB4F49">
        <w:rPr>
          <w:rFonts w:ascii="Times New Roman" w:eastAsia="Times New Roman" w:hAnsi="Times New Roman" w:cs="Times New Roman"/>
        </w:rPr>
        <w:t>.</w:t>
      </w:r>
    </w:p>
    <w:p w:rsidR="002275D3" w:rsidRPr="00AB4F49" w:rsidRDefault="009B182C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§ </w:t>
      </w:r>
      <w:r w:rsidR="00A17D6C" w:rsidRPr="00AB4F49">
        <w:rPr>
          <w:rFonts w:ascii="Times New Roman" w:eastAsia="Times New Roman" w:hAnsi="Times New Roman" w:cs="Times New Roman"/>
          <w:b/>
        </w:rPr>
        <w:t>8</w:t>
      </w:r>
    </w:p>
    <w:p w:rsidR="00595F7E" w:rsidRPr="00AB4F49" w:rsidRDefault="00595F7E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Wynagrodzenie</w:t>
      </w:r>
    </w:p>
    <w:p w:rsidR="00793FD1" w:rsidRPr="00AB4F49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Strony ustalają, że </w:t>
      </w:r>
      <w:r w:rsidR="00A17D6C" w:rsidRPr="00AB4F49">
        <w:rPr>
          <w:rFonts w:ascii="Times New Roman" w:eastAsia="Times New Roman" w:hAnsi="Times New Roman" w:cs="Times New Roman"/>
        </w:rPr>
        <w:t xml:space="preserve">przewidywane szacunkowe </w:t>
      </w:r>
      <w:r w:rsidRPr="00AB4F49">
        <w:rPr>
          <w:rFonts w:ascii="Times New Roman" w:eastAsia="Times New Roman" w:hAnsi="Times New Roman" w:cs="Times New Roman"/>
        </w:rPr>
        <w:t xml:space="preserve">wynagrodzenie za cały okres </w:t>
      </w:r>
      <w:r w:rsidR="00595F7E" w:rsidRPr="00AB4F49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>mowy</w:t>
      </w:r>
      <w:r w:rsidR="00AC5290" w:rsidRPr="00AB4F49">
        <w:rPr>
          <w:rFonts w:ascii="Times New Roman" w:eastAsia="Times New Roman" w:hAnsi="Times New Roman" w:cs="Times New Roman"/>
        </w:rPr>
        <w:t xml:space="preserve">, zgodnie </w:t>
      </w:r>
      <w:r w:rsidR="00595F7E" w:rsidRPr="00AB4F49">
        <w:rPr>
          <w:rFonts w:ascii="Times New Roman" w:eastAsia="Times New Roman" w:hAnsi="Times New Roman" w:cs="Times New Roman"/>
        </w:rPr>
        <w:br/>
      </w:r>
      <w:r w:rsidR="00AC5290" w:rsidRPr="00AB4F49">
        <w:rPr>
          <w:rFonts w:ascii="Times New Roman" w:eastAsia="Times New Roman" w:hAnsi="Times New Roman" w:cs="Times New Roman"/>
        </w:rPr>
        <w:t>ze złożoną ofertą przetargową</w:t>
      </w:r>
      <w:r w:rsidRPr="00AB4F49">
        <w:rPr>
          <w:rFonts w:ascii="Times New Roman" w:eastAsia="Times New Roman" w:hAnsi="Times New Roman" w:cs="Times New Roman"/>
        </w:rPr>
        <w:t xml:space="preserve"> wyniesie  </w:t>
      </w:r>
      <w:r w:rsidR="00D85F70">
        <w:rPr>
          <w:rFonts w:ascii="Times New Roman" w:eastAsia="Times New Roman" w:hAnsi="Times New Roman" w:cs="Times New Roman"/>
        </w:rPr>
        <w:t>…………………………</w:t>
      </w:r>
      <w:r w:rsidRPr="00AB4F49">
        <w:rPr>
          <w:rFonts w:ascii="Times New Roman" w:eastAsia="Times New Roman" w:hAnsi="Times New Roman" w:cs="Times New Roman"/>
        </w:rPr>
        <w:t>........</w:t>
      </w:r>
      <w:r w:rsidR="0076494B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>zł brutto /słownie: ….............................................../</w:t>
      </w:r>
      <w:r w:rsidRPr="00AB4F49">
        <w:rPr>
          <w:rFonts w:ascii="Times New Roman" w:eastAsia="Times New Roman" w:hAnsi="Times New Roman" w:cs="Times New Roman"/>
          <w:i/>
        </w:rPr>
        <w:t xml:space="preserve">(całkowita cena oferty brutto = cena za </w:t>
      </w:r>
      <w:r w:rsidR="00AC5290" w:rsidRPr="00AB4F49">
        <w:rPr>
          <w:rFonts w:ascii="Times New Roman" w:eastAsia="Times New Roman" w:hAnsi="Times New Roman" w:cs="Times New Roman"/>
          <w:i/>
        </w:rPr>
        <w:t>2</w:t>
      </w:r>
      <w:r w:rsidR="00BB5831" w:rsidRPr="00AB4F49">
        <w:rPr>
          <w:rFonts w:ascii="Times New Roman" w:eastAsia="Times New Roman" w:hAnsi="Times New Roman" w:cs="Times New Roman"/>
          <w:i/>
        </w:rPr>
        <w:t>8</w:t>
      </w:r>
      <w:r w:rsidRPr="00AB4F49">
        <w:rPr>
          <w:rFonts w:ascii="Times New Roman" w:eastAsia="Times New Roman" w:hAnsi="Times New Roman" w:cs="Times New Roman"/>
          <w:i/>
        </w:rPr>
        <w:t xml:space="preserve"> miesi</w:t>
      </w:r>
      <w:r w:rsidR="0073176D" w:rsidRPr="00AB4F49">
        <w:rPr>
          <w:rFonts w:ascii="Times New Roman" w:eastAsia="Times New Roman" w:hAnsi="Times New Roman" w:cs="Times New Roman"/>
          <w:i/>
        </w:rPr>
        <w:t>ę</w:t>
      </w:r>
      <w:r w:rsidRPr="00AB4F49">
        <w:rPr>
          <w:rFonts w:ascii="Times New Roman" w:eastAsia="Times New Roman" w:hAnsi="Times New Roman" w:cs="Times New Roman"/>
          <w:i/>
        </w:rPr>
        <w:t>c</w:t>
      </w:r>
      <w:r w:rsidR="00BB5831" w:rsidRPr="00AB4F49">
        <w:rPr>
          <w:rFonts w:ascii="Times New Roman" w:eastAsia="Times New Roman" w:hAnsi="Times New Roman" w:cs="Times New Roman"/>
          <w:i/>
        </w:rPr>
        <w:t>y</w:t>
      </w:r>
      <w:r w:rsidRPr="00AB4F49">
        <w:rPr>
          <w:rFonts w:ascii="Times New Roman" w:eastAsia="Times New Roman" w:hAnsi="Times New Roman" w:cs="Times New Roman"/>
          <w:i/>
        </w:rPr>
        <w:t xml:space="preserve">) </w:t>
      </w:r>
      <w:r w:rsidR="00AC063B" w:rsidRPr="00AB4F49">
        <w:rPr>
          <w:rFonts w:ascii="Times New Roman" w:eastAsia="Times New Roman" w:hAnsi="Times New Roman" w:cs="Times New Roman"/>
          <w:i/>
        </w:rPr>
        <w:br/>
      </w:r>
      <w:r w:rsidRPr="00AB4F49">
        <w:rPr>
          <w:rFonts w:ascii="Times New Roman" w:eastAsia="Times New Roman" w:hAnsi="Times New Roman" w:cs="Times New Roman"/>
          <w:i/>
        </w:rPr>
        <w:t xml:space="preserve">w tym netto  …................ zł/ słownie:...................................................................................zł/ . </w:t>
      </w:r>
      <w:r w:rsidR="00AC063B" w:rsidRPr="00AB4F49">
        <w:rPr>
          <w:rFonts w:ascii="Times New Roman" w:eastAsia="Times New Roman" w:hAnsi="Times New Roman" w:cs="Times New Roman"/>
          <w:i/>
        </w:rPr>
        <w:br/>
      </w:r>
      <w:r w:rsidR="00AC5290" w:rsidRPr="00AB4F49">
        <w:rPr>
          <w:rFonts w:ascii="Times New Roman" w:eastAsia="Times New Roman" w:hAnsi="Times New Roman" w:cs="Times New Roman"/>
        </w:rPr>
        <w:t xml:space="preserve">Wynagrodzenie Wykonawcy ma charakter orientacyjny (szacunkowy) i określenie jego kwoty </w:t>
      </w:r>
      <w:r w:rsidR="00595F7E" w:rsidRPr="00AB4F49">
        <w:rPr>
          <w:rFonts w:ascii="Times New Roman" w:eastAsia="Times New Roman" w:hAnsi="Times New Roman" w:cs="Times New Roman"/>
        </w:rPr>
        <w:br/>
      </w:r>
      <w:r w:rsidR="00AC5290" w:rsidRPr="00AB4F49">
        <w:rPr>
          <w:rFonts w:ascii="Times New Roman" w:eastAsia="Times New Roman" w:hAnsi="Times New Roman" w:cs="Times New Roman"/>
        </w:rPr>
        <w:t>nie będzie stanowić podstawy rozliczeń.</w:t>
      </w:r>
      <w:r w:rsidR="00FF3CFB" w:rsidRPr="00AB4F49">
        <w:rPr>
          <w:rFonts w:ascii="Times New Roman" w:eastAsia="Times New Roman" w:hAnsi="Times New Roman" w:cs="Times New Roman"/>
        </w:rPr>
        <w:t xml:space="preserve"> W przypadku wy</w:t>
      </w:r>
      <w:r w:rsidR="003B1470" w:rsidRPr="00AB4F49">
        <w:rPr>
          <w:rFonts w:ascii="Times New Roman" w:eastAsia="Times New Roman" w:hAnsi="Times New Roman" w:cs="Times New Roman"/>
        </w:rPr>
        <w:t xml:space="preserve">czerpania </w:t>
      </w:r>
      <w:r w:rsidR="00036F0B" w:rsidRPr="00AB4F49">
        <w:rPr>
          <w:rFonts w:ascii="Times New Roman" w:eastAsia="Times New Roman" w:hAnsi="Times New Roman" w:cs="Times New Roman"/>
        </w:rPr>
        <w:t>8</w:t>
      </w:r>
      <w:r w:rsidR="00D5718A" w:rsidRPr="00AB4F49">
        <w:rPr>
          <w:rFonts w:ascii="Times New Roman" w:eastAsia="Times New Roman" w:hAnsi="Times New Roman" w:cs="Times New Roman"/>
        </w:rPr>
        <w:t>0% kwoty</w:t>
      </w:r>
      <w:r w:rsidR="00FF3CFB" w:rsidRPr="00AB4F49">
        <w:rPr>
          <w:rFonts w:ascii="Times New Roman" w:eastAsia="Times New Roman" w:hAnsi="Times New Roman" w:cs="Times New Roman"/>
        </w:rPr>
        <w:t xml:space="preserve"> </w:t>
      </w:r>
      <w:r w:rsidR="003232AD" w:rsidRPr="00AB4F49">
        <w:rPr>
          <w:rFonts w:ascii="Times New Roman" w:eastAsia="Times New Roman" w:hAnsi="Times New Roman" w:cs="Times New Roman"/>
        </w:rPr>
        <w:t xml:space="preserve">szacunkowego </w:t>
      </w:r>
      <w:r w:rsidR="00FF3CFB" w:rsidRPr="00AB4F49">
        <w:rPr>
          <w:rFonts w:ascii="Times New Roman" w:eastAsia="Times New Roman" w:hAnsi="Times New Roman" w:cs="Times New Roman"/>
        </w:rPr>
        <w:t xml:space="preserve">wynagrodzenia, o którym mowa w zdaniu poprzednim Wykonawca zobowiązany jest zawiadomić </w:t>
      </w:r>
      <w:r w:rsidR="000005F0" w:rsidRPr="00AB4F49">
        <w:rPr>
          <w:rFonts w:ascii="Times New Roman" w:eastAsia="Times New Roman" w:hAnsi="Times New Roman" w:cs="Times New Roman"/>
        </w:rPr>
        <w:t xml:space="preserve"> Z</w:t>
      </w:r>
      <w:r w:rsidR="00D5718A" w:rsidRPr="00AB4F49">
        <w:rPr>
          <w:rFonts w:ascii="Times New Roman" w:eastAsia="Times New Roman" w:hAnsi="Times New Roman" w:cs="Times New Roman"/>
        </w:rPr>
        <w:t>amawiającego</w:t>
      </w:r>
      <w:r w:rsidR="000E71B5" w:rsidRPr="00AB4F49">
        <w:rPr>
          <w:rFonts w:ascii="Times New Roman" w:eastAsia="Times New Roman" w:hAnsi="Times New Roman" w:cs="Times New Roman"/>
        </w:rPr>
        <w:t xml:space="preserve"> </w:t>
      </w:r>
      <w:r w:rsidR="003232AD" w:rsidRPr="00AB4F49">
        <w:rPr>
          <w:rFonts w:ascii="Times New Roman" w:eastAsia="Times New Roman" w:hAnsi="Times New Roman" w:cs="Times New Roman"/>
        </w:rPr>
        <w:t xml:space="preserve">niezwłocznie </w:t>
      </w:r>
      <w:r w:rsidR="000E71B5" w:rsidRPr="00AB4F49">
        <w:rPr>
          <w:rFonts w:ascii="Times New Roman" w:eastAsia="Times New Roman" w:hAnsi="Times New Roman" w:cs="Times New Roman"/>
        </w:rPr>
        <w:t>na piśmie</w:t>
      </w:r>
      <w:r w:rsidR="003232AD" w:rsidRPr="00AB4F49">
        <w:rPr>
          <w:rFonts w:ascii="Times New Roman" w:eastAsia="Times New Roman" w:hAnsi="Times New Roman" w:cs="Times New Roman"/>
        </w:rPr>
        <w:t>.</w:t>
      </w:r>
      <w:r w:rsidR="000E735C" w:rsidRPr="00AB4F49">
        <w:rPr>
          <w:rFonts w:ascii="Times New Roman" w:eastAsia="Times New Roman" w:hAnsi="Times New Roman" w:cs="Times New Roman"/>
        </w:rPr>
        <w:t xml:space="preserve"> </w:t>
      </w:r>
    </w:p>
    <w:p w:rsidR="00793FD1" w:rsidRPr="00AB4F49" w:rsidRDefault="00793FD1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Strony zgodnie ustalają, że obowiązującą formą wynagrodzenia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>Wykonawcy z tytułu należytego wykonania, wszystkich obowiązków objętych przedmiotem niniejszej umowy będzie wynagrodzenie tonażowe, stanowiące</w:t>
      </w:r>
      <w:r w:rsidR="00FB0144" w:rsidRPr="00AB4F49">
        <w:rPr>
          <w:rFonts w:ascii="Times New Roman" w:hAnsi="Times New Roman" w:cs="Times New Roman"/>
        </w:rPr>
        <w:t xml:space="preserve"> sumę kosztów odbioru, transportu i zagospodarowania wszystkich rodzajów odpadów</w:t>
      </w:r>
      <w:r w:rsidR="00696DE7" w:rsidRPr="00AB4F49">
        <w:rPr>
          <w:rFonts w:ascii="Times New Roman" w:hAnsi="Times New Roman" w:cs="Times New Roman"/>
        </w:rPr>
        <w:t xml:space="preserve">, </w:t>
      </w:r>
      <w:r w:rsidR="000722AC" w:rsidRPr="00AB4F49">
        <w:rPr>
          <w:rFonts w:ascii="Times New Roman" w:hAnsi="Times New Roman" w:cs="Times New Roman"/>
        </w:rPr>
        <w:t>z zastrzeżeniem</w:t>
      </w:r>
      <w:r w:rsidR="00696DE7" w:rsidRPr="00AB4F49">
        <w:rPr>
          <w:rFonts w:ascii="Times New Roman" w:hAnsi="Times New Roman" w:cs="Times New Roman"/>
        </w:rPr>
        <w:t xml:space="preserve">, że </w:t>
      </w:r>
      <w:r w:rsidR="007623DE" w:rsidRPr="00AB4F49">
        <w:rPr>
          <w:rFonts w:ascii="Times New Roman" w:hAnsi="Times New Roman" w:cs="Times New Roman"/>
        </w:rPr>
        <w:t xml:space="preserve">powyższy </w:t>
      </w:r>
      <w:r w:rsidR="00696DE7" w:rsidRPr="00AB4F49">
        <w:rPr>
          <w:rFonts w:ascii="Times New Roman" w:hAnsi="Times New Roman" w:cs="Times New Roman"/>
        </w:rPr>
        <w:t>koszt dla poszczególnego rodzaju odpadu będzie obliczany jako</w:t>
      </w:r>
      <w:r w:rsidRPr="00AB4F49">
        <w:rPr>
          <w:rFonts w:ascii="Times New Roman" w:hAnsi="Times New Roman" w:cs="Times New Roman"/>
        </w:rPr>
        <w:t xml:space="preserve"> </w:t>
      </w:r>
      <w:r w:rsidR="00F8536F" w:rsidRPr="00AB4F49">
        <w:rPr>
          <w:rFonts w:ascii="Times New Roman" w:hAnsi="Times New Roman" w:cs="Times New Roman"/>
        </w:rPr>
        <w:t>iloczyn</w:t>
      </w:r>
      <w:r w:rsidR="00AD31B6" w:rsidRPr="00AB4F49">
        <w:rPr>
          <w:rFonts w:ascii="Times New Roman" w:hAnsi="Times New Roman" w:cs="Times New Roman"/>
        </w:rPr>
        <w:t xml:space="preserve"> (sumy pkt a i b) oraz pkt c</w:t>
      </w:r>
      <w:r w:rsidRPr="00AB4F49">
        <w:rPr>
          <w:rFonts w:ascii="Times New Roman" w:hAnsi="Times New Roman" w:cs="Times New Roman"/>
        </w:rPr>
        <w:t>:</w:t>
      </w:r>
    </w:p>
    <w:p w:rsidR="00AD31B6" w:rsidRPr="00AB4F49" w:rsidRDefault="00F8536F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jednostkowej ceny</w:t>
      </w:r>
      <w:r w:rsidR="00793FD1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netto za odbiór i transport 1 Mg (jednej tony) danego rodzaju odpad</w:t>
      </w:r>
      <w:r w:rsidR="00AD31B6" w:rsidRPr="00AB4F49">
        <w:rPr>
          <w:rFonts w:ascii="Times New Roman" w:hAnsi="Times New Roman" w:cs="Times New Roman"/>
        </w:rPr>
        <w:t>u,</w:t>
      </w:r>
      <w:r w:rsidRPr="00AB4F49">
        <w:rPr>
          <w:rFonts w:ascii="Times New Roman" w:hAnsi="Times New Roman" w:cs="Times New Roman"/>
        </w:rPr>
        <w:t xml:space="preserve"> </w:t>
      </w:r>
    </w:p>
    <w:p w:rsidR="00793FD1" w:rsidRPr="00AB4F49" w:rsidRDefault="00F8536F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jednostkowej ceny netto za zagospodarowanie 1 Mg (jednej tony) tego samego rodzaju odpadu</w:t>
      </w:r>
      <w:r w:rsidR="00AD31B6" w:rsidRPr="00AB4F49">
        <w:rPr>
          <w:rFonts w:ascii="Times New Roman" w:hAnsi="Times New Roman" w:cs="Times New Roman"/>
        </w:rPr>
        <w:t>,</w:t>
      </w:r>
    </w:p>
    <w:p w:rsidR="00793FD1" w:rsidRPr="00AB4F49" w:rsidRDefault="00AD31B6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rzeczywistej ilości (Mg) odebranych odpadów komunalnych danego rodzaju, o którym mowa powyżej.</w:t>
      </w:r>
    </w:p>
    <w:p w:rsidR="00E304E7" w:rsidRPr="00AB4F49" w:rsidRDefault="00E304E7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Wynagrodzenie brutto należne Wykonawcy </w:t>
      </w:r>
      <w:r w:rsidR="00575D24" w:rsidRPr="00AB4F49">
        <w:rPr>
          <w:rFonts w:ascii="Times New Roman" w:hAnsi="Times New Roman" w:cs="Times New Roman"/>
        </w:rPr>
        <w:t xml:space="preserve">stanowi wynagrodzenia netto o którym mowa w ust. 2 powiększone o stawkę podatku VAT określoną w ustawie z dnia 11 marca 2004 r. o podatku </w:t>
      </w:r>
      <w:r w:rsidR="00E0631D" w:rsidRPr="00AB4F49">
        <w:rPr>
          <w:rFonts w:ascii="Times New Roman" w:hAnsi="Times New Roman" w:cs="Times New Roman"/>
        </w:rPr>
        <w:br/>
      </w:r>
      <w:r w:rsidR="00575D24" w:rsidRPr="00AB4F49">
        <w:rPr>
          <w:rFonts w:ascii="Times New Roman" w:hAnsi="Times New Roman" w:cs="Times New Roman"/>
        </w:rPr>
        <w:t>od towarów i usług (</w:t>
      </w:r>
      <w:proofErr w:type="spellStart"/>
      <w:r w:rsidR="00575D24" w:rsidRPr="00AB4F49">
        <w:rPr>
          <w:rFonts w:ascii="Times New Roman" w:hAnsi="Times New Roman" w:cs="Times New Roman"/>
        </w:rPr>
        <w:t>t.j</w:t>
      </w:r>
      <w:proofErr w:type="spellEnd"/>
      <w:r w:rsidR="00575D24" w:rsidRPr="00AB4F49">
        <w:rPr>
          <w:rFonts w:ascii="Times New Roman" w:hAnsi="Times New Roman" w:cs="Times New Roman"/>
        </w:rPr>
        <w:t xml:space="preserve">. Dz. U. </w:t>
      </w:r>
      <w:r w:rsidR="00E0631D" w:rsidRPr="00AB4F49">
        <w:rPr>
          <w:rFonts w:ascii="Times New Roman" w:hAnsi="Times New Roman" w:cs="Times New Roman"/>
        </w:rPr>
        <w:t>2020</w:t>
      </w:r>
      <w:r w:rsidR="00DC2AA7" w:rsidRPr="00AB4F49">
        <w:rPr>
          <w:rFonts w:ascii="Times New Roman" w:hAnsi="Times New Roman" w:cs="Times New Roman"/>
        </w:rPr>
        <w:t>r.</w:t>
      </w:r>
      <w:r w:rsidR="00E0631D" w:rsidRPr="00AB4F49">
        <w:rPr>
          <w:rFonts w:ascii="Times New Roman" w:hAnsi="Times New Roman" w:cs="Times New Roman"/>
        </w:rPr>
        <w:t xml:space="preserve"> poz. 106 ze zm.).</w:t>
      </w:r>
      <w:r w:rsidR="008373B2" w:rsidRPr="00AB4F49">
        <w:rPr>
          <w:rFonts w:ascii="Times New Roman" w:hAnsi="Times New Roman" w:cs="Times New Roman"/>
        </w:rPr>
        <w:t xml:space="preserve"> Wynagrodzenie należne Wykonawcy będzie oblicz</w:t>
      </w:r>
      <w:r w:rsidR="006325BC" w:rsidRPr="00AB4F49">
        <w:rPr>
          <w:rFonts w:ascii="Times New Roman" w:hAnsi="Times New Roman" w:cs="Times New Roman"/>
        </w:rPr>
        <w:t>a</w:t>
      </w:r>
      <w:r w:rsidR="008373B2" w:rsidRPr="00AB4F49">
        <w:rPr>
          <w:rFonts w:ascii="Times New Roman" w:hAnsi="Times New Roman" w:cs="Times New Roman"/>
        </w:rPr>
        <w:t>ne</w:t>
      </w:r>
      <w:r w:rsidR="006325BC" w:rsidRPr="00AB4F49">
        <w:rPr>
          <w:rFonts w:ascii="Times New Roman" w:hAnsi="Times New Roman" w:cs="Times New Roman"/>
        </w:rPr>
        <w:t xml:space="preserve"> dla każdego miesiąca świadczenia usług.</w:t>
      </w:r>
    </w:p>
    <w:p w:rsidR="00547A1C" w:rsidRPr="00AB4F49" w:rsidRDefault="00793FD1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Podstawą ustalenia wysokości wynagrodzenia</w:t>
      </w:r>
      <w:r w:rsidR="00AD31B6" w:rsidRPr="00AB4F49">
        <w:rPr>
          <w:rFonts w:ascii="Times New Roman" w:hAnsi="Times New Roman" w:cs="Times New Roman"/>
        </w:rPr>
        <w:t xml:space="preserve"> netto</w:t>
      </w:r>
      <w:r w:rsidRPr="00AB4F49">
        <w:rPr>
          <w:rFonts w:ascii="Times New Roman" w:hAnsi="Times New Roman" w:cs="Times New Roman"/>
        </w:rPr>
        <w:t xml:space="preserve"> należytego Wykonawcy będzie </w:t>
      </w:r>
      <w:r w:rsidR="00AD31B6" w:rsidRPr="00AB4F49">
        <w:rPr>
          <w:rFonts w:ascii="Times New Roman" w:hAnsi="Times New Roman" w:cs="Times New Roman"/>
        </w:rPr>
        <w:t>cena jednostkowa netto</w:t>
      </w:r>
      <w:r w:rsidRPr="00AB4F49">
        <w:rPr>
          <w:rFonts w:ascii="Times New Roman" w:hAnsi="Times New Roman" w:cs="Times New Roman"/>
        </w:rPr>
        <w:t xml:space="preserve"> za 1 Mg odebranych i zagospodarowanych następujących rodzajów odpadów komunalnych:</w:t>
      </w:r>
    </w:p>
    <w:p w:rsidR="00547A1C" w:rsidRPr="00AB4F49" w:rsidRDefault="00793FD1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niesegregowane (zmieszane) odpady</w:t>
      </w:r>
      <w:r w:rsidR="00547A1C" w:rsidRPr="00AB4F49">
        <w:rPr>
          <w:rFonts w:ascii="Times New Roman" w:hAnsi="Times New Roman" w:cs="Times New Roman"/>
        </w:rPr>
        <w:t xml:space="preserve"> komunalne o kodzie 20 03 01,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papier i tektura o kodzie 15 01 01,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metale, tworzywa sztuczne (w tym odpady opakowaniowe) o kodzie 15 01 02,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szkło kolorowe o kodzie 15 01 07,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szkło bezbarwne o kodzie 15 01 07,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bioodpady (odpady ulegające biodegradacji oraz odpady kuchenne ulegające biodegradacji) </w:t>
      </w:r>
      <w:r w:rsidR="00595F7E" w:rsidRPr="00AB4F49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>o kodzie 20 01 08,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odpady wielkogabarytowe o kodzie 20 03 07,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zużyty sprzęt elektryczny i elektroniczny o kodach 20 01 35*, 20 01 36, 20 01 23*,</w:t>
      </w:r>
    </w:p>
    <w:p w:rsidR="00547A1C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zużyte opony o kodzie 16 01 03,</w:t>
      </w:r>
    </w:p>
    <w:p w:rsidR="00793FD1" w:rsidRPr="00AB4F49" w:rsidRDefault="00547A1C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przeterminowane leki o kodzie 20 01 3</w:t>
      </w:r>
      <w:r w:rsidR="00077D9D" w:rsidRPr="00AB4F49">
        <w:rPr>
          <w:rFonts w:ascii="Times New Roman" w:hAnsi="Times New Roman" w:cs="Times New Roman"/>
        </w:rPr>
        <w:t>2</w:t>
      </w:r>
      <w:r w:rsidRPr="00AB4F49">
        <w:rPr>
          <w:rFonts w:ascii="Times New Roman" w:hAnsi="Times New Roman" w:cs="Times New Roman"/>
        </w:rPr>
        <w:t>.</w:t>
      </w:r>
      <w:r w:rsidR="00793FD1" w:rsidRPr="00AB4F49">
        <w:rPr>
          <w:rFonts w:ascii="Times New Roman" w:hAnsi="Times New Roman" w:cs="Times New Roman"/>
        </w:rPr>
        <w:t xml:space="preserve"> </w:t>
      </w:r>
    </w:p>
    <w:p w:rsidR="00547A1C" w:rsidRPr="00AB4F49" w:rsidRDefault="00DB6752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Ceny jednostkowe, o których mowa w ust. 2 pkt a niniejszego paragrafu wynoszą</w:t>
      </w:r>
      <w:r w:rsidR="00793FD1" w:rsidRPr="00AB4F49">
        <w:rPr>
          <w:rFonts w:ascii="Times New Roman" w:hAnsi="Times New Roman" w:cs="Times New Roman"/>
        </w:rPr>
        <w:t>:</w:t>
      </w:r>
    </w:p>
    <w:p w:rsidR="00547A1C" w:rsidRPr="00AB4F49" w:rsidRDefault="00DB6752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.</w:t>
      </w:r>
      <w:r w:rsidR="00793FD1" w:rsidRPr="00AB4F49">
        <w:rPr>
          <w:rFonts w:ascii="Times New Roman" w:hAnsi="Times New Roman" w:cs="Times New Roman"/>
        </w:rPr>
        <w:t>….</w:t>
      </w:r>
      <w:r w:rsidRPr="00AB4F49">
        <w:rPr>
          <w:rFonts w:ascii="Times New Roman" w:hAnsi="Times New Roman" w:cs="Times New Roman"/>
        </w:rPr>
        <w:t xml:space="preserve"> </w:t>
      </w:r>
      <w:r w:rsidR="00793FD1" w:rsidRPr="00AB4F49">
        <w:rPr>
          <w:rFonts w:ascii="Times New Roman" w:hAnsi="Times New Roman" w:cs="Times New Roman"/>
        </w:rPr>
        <w:t>zł</w:t>
      </w:r>
      <w:r w:rsidRPr="00AB4F49">
        <w:rPr>
          <w:rFonts w:ascii="Times New Roman" w:hAnsi="Times New Roman" w:cs="Times New Roman"/>
        </w:rPr>
        <w:t>otych</w:t>
      </w:r>
      <w:r w:rsidR="00793FD1"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>netto</w:t>
      </w:r>
      <w:r w:rsidR="00793FD1" w:rsidRPr="00AB4F49">
        <w:rPr>
          <w:rFonts w:ascii="Times New Roman" w:hAnsi="Times New Roman" w:cs="Times New Roman"/>
        </w:rPr>
        <w:t xml:space="preserve"> za odbiór i </w:t>
      </w:r>
      <w:r w:rsidR="00547A1C" w:rsidRPr="00AB4F49">
        <w:rPr>
          <w:rFonts w:ascii="Times New Roman" w:hAnsi="Times New Roman" w:cs="Times New Roman"/>
        </w:rPr>
        <w:t>transport</w:t>
      </w:r>
      <w:r w:rsidR="00793FD1" w:rsidRPr="00AB4F49">
        <w:rPr>
          <w:rFonts w:ascii="Times New Roman" w:hAnsi="Times New Roman" w:cs="Times New Roman"/>
        </w:rPr>
        <w:t xml:space="preserve"> jednej tony (1Mg) </w:t>
      </w:r>
      <w:r w:rsidR="00547A1C" w:rsidRPr="00AB4F49">
        <w:rPr>
          <w:rFonts w:ascii="Times New Roman" w:hAnsi="Times New Roman" w:cs="Times New Roman"/>
        </w:rPr>
        <w:t>niesegregowanych (zmieszanych) odpadó</w:t>
      </w:r>
      <w:r w:rsidR="00BB0BEC" w:rsidRPr="00AB4F49">
        <w:rPr>
          <w:rFonts w:ascii="Times New Roman" w:hAnsi="Times New Roman" w:cs="Times New Roman"/>
        </w:rPr>
        <w:t>w komunalnych</w:t>
      </w:r>
      <w:r w:rsidR="00547A1C" w:rsidRPr="00AB4F49">
        <w:rPr>
          <w:rFonts w:ascii="Times New Roman" w:hAnsi="Times New Roman" w:cs="Times New Roman"/>
        </w:rPr>
        <w:t xml:space="preserve"> o kodzie 20 03 01</w:t>
      </w:r>
      <w:r w:rsidR="00793FD1"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>za odbiór i transport jednej tony (1Mg) papieru i tektury o kodzie 15 01 01;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3F7357" w:rsidRPr="00AB4F49">
        <w:rPr>
          <w:rFonts w:ascii="Times New Roman" w:hAnsi="Times New Roman" w:cs="Times New Roman"/>
        </w:rPr>
        <w:t xml:space="preserve">metali, tworzyw sztucznych </w:t>
      </w:r>
      <w:r w:rsidR="00595F7E" w:rsidRPr="00AB4F49">
        <w:rPr>
          <w:rFonts w:ascii="Times New Roman" w:hAnsi="Times New Roman" w:cs="Times New Roman"/>
        </w:rPr>
        <w:br/>
      </w:r>
      <w:r w:rsidR="003F7357" w:rsidRPr="00AB4F49">
        <w:rPr>
          <w:rFonts w:ascii="Times New Roman" w:hAnsi="Times New Roman" w:cs="Times New Roman"/>
        </w:rPr>
        <w:t>(w tym odpadów opakowaniowych) o kodzie 15 01 02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7232B6" w:rsidRPr="00AB4F49">
        <w:rPr>
          <w:rFonts w:ascii="Times New Roman" w:hAnsi="Times New Roman" w:cs="Times New Roman"/>
        </w:rPr>
        <w:t xml:space="preserve">szkła kolorowego o kodzie </w:t>
      </w:r>
      <w:r w:rsidR="00595F7E" w:rsidRPr="00AB4F49">
        <w:rPr>
          <w:rFonts w:ascii="Times New Roman" w:hAnsi="Times New Roman" w:cs="Times New Roman"/>
        </w:rPr>
        <w:br/>
      </w:r>
      <w:r w:rsidR="007232B6" w:rsidRPr="00AB4F49">
        <w:rPr>
          <w:rFonts w:ascii="Times New Roman" w:hAnsi="Times New Roman" w:cs="Times New Roman"/>
        </w:rPr>
        <w:t>15 01 07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7232B6" w:rsidRPr="00AB4F49">
        <w:rPr>
          <w:rFonts w:ascii="Times New Roman" w:hAnsi="Times New Roman" w:cs="Times New Roman"/>
        </w:rPr>
        <w:t xml:space="preserve">szkła bezbarwnego o kodzie </w:t>
      </w:r>
      <w:r w:rsidR="00595F7E" w:rsidRPr="00AB4F49">
        <w:rPr>
          <w:rFonts w:ascii="Times New Roman" w:hAnsi="Times New Roman" w:cs="Times New Roman"/>
        </w:rPr>
        <w:br/>
      </w:r>
      <w:r w:rsidR="007232B6" w:rsidRPr="00AB4F49">
        <w:rPr>
          <w:rFonts w:ascii="Times New Roman" w:hAnsi="Times New Roman" w:cs="Times New Roman"/>
        </w:rPr>
        <w:t>15 01 07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z</w:t>
      </w:r>
      <w:r w:rsidRPr="00AB4F49">
        <w:rPr>
          <w:rFonts w:ascii="Times New Roman" w:hAnsi="Times New Roman" w:cs="Times New Roman"/>
        </w:rPr>
        <w:t>ł</w:t>
      </w:r>
      <w:r w:rsidR="00DB6752" w:rsidRPr="00AB4F49">
        <w:rPr>
          <w:rFonts w:ascii="Times New Roman" w:hAnsi="Times New Roman" w:cs="Times New Roman"/>
        </w:rPr>
        <w:t xml:space="preserve">otych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7232B6" w:rsidRPr="00AB4F49">
        <w:rPr>
          <w:rFonts w:ascii="Times New Roman" w:hAnsi="Times New Roman" w:cs="Times New Roman"/>
        </w:rPr>
        <w:t>bioodpadów (odpady ulegające biodegradacji oraz odpady kuchenne ulegające biodegradacji) o kodzie 20 01 08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z</w:t>
      </w:r>
      <w:r w:rsidRPr="00AB4F49">
        <w:rPr>
          <w:rFonts w:ascii="Times New Roman" w:hAnsi="Times New Roman" w:cs="Times New Roman"/>
        </w:rPr>
        <w:t>ł</w:t>
      </w:r>
      <w:r w:rsidR="00DB6752" w:rsidRPr="00AB4F49">
        <w:rPr>
          <w:rFonts w:ascii="Times New Roman" w:hAnsi="Times New Roman" w:cs="Times New Roman"/>
        </w:rPr>
        <w:t xml:space="preserve">otych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BD4C46" w:rsidRPr="00AB4F49">
        <w:rPr>
          <w:rFonts w:ascii="Times New Roman" w:hAnsi="Times New Roman" w:cs="Times New Roman"/>
        </w:rPr>
        <w:t xml:space="preserve">odpadów wielkogabarytowych </w:t>
      </w:r>
      <w:r w:rsidR="00BD4C46" w:rsidRPr="00AB4F49">
        <w:rPr>
          <w:rFonts w:ascii="Times New Roman" w:hAnsi="Times New Roman" w:cs="Times New Roman"/>
        </w:rPr>
        <w:br/>
        <w:t>o kodzie 20 03 07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z</w:t>
      </w:r>
      <w:r w:rsidRPr="00AB4F49">
        <w:rPr>
          <w:rFonts w:ascii="Times New Roman" w:hAnsi="Times New Roman" w:cs="Times New Roman"/>
        </w:rPr>
        <w:t>ł</w:t>
      </w:r>
      <w:r w:rsidR="00DB6752" w:rsidRPr="00AB4F49">
        <w:rPr>
          <w:rFonts w:ascii="Times New Roman" w:hAnsi="Times New Roman" w:cs="Times New Roman"/>
        </w:rPr>
        <w:t xml:space="preserve">otych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105291" w:rsidRPr="00AB4F49">
        <w:rPr>
          <w:rFonts w:ascii="Times New Roman" w:hAnsi="Times New Roman" w:cs="Times New Roman"/>
        </w:rPr>
        <w:t xml:space="preserve">zużytego sprzętu elektrycznego </w:t>
      </w:r>
      <w:r w:rsidR="00105291" w:rsidRPr="00AB4F49">
        <w:rPr>
          <w:rFonts w:ascii="Times New Roman" w:hAnsi="Times New Roman" w:cs="Times New Roman"/>
        </w:rPr>
        <w:br/>
        <w:t>i elektronicznego o kodach 20 01 35*, 20 01 36, 20 01 23*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105291" w:rsidRPr="00AB4F49">
        <w:rPr>
          <w:rFonts w:ascii="Times New Roman" w:hAnsi="Times New Roman" w:cs="Times New Roman"/>
        </w:rPr>
        <w:t>zużytych opon o kodzie 16 01 03</w:t>
      </w:r>
      <w:r w:rsidRPr="00AB4F49">
        <w:rPr>
          <w:rFonts w:ascii="Times New Roman" w:hAnsi="Times New Roman" w:cs="Times New Roman"/>
        </w:rPr>
        <w:t>;</w:t>
      </w:r>
    </w:p>
    <w:p w:rsidR="00BB0BEC" w:rsidRPr="00AB4F49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….</w:t>
      </w:r>
      <w:r w:rsidR="00DB6752" w:rsidRPr="00AB4F49">
        <w:rPr>
          <w:rFonts w:ascii="Times New Roman" w:hAnsi="Times New Roman" w:cs="Times New Roman"/>
        </w:rPr>
        <w:t xml:space="preserve"> </w:t>
      </w:r>
      <w:r w:rsidRPr="00AB4F49">
        <w:rPr>
          <w:rFonts w:ascii="Times New Roman" w:hAnsi="Times New Roman" w:cs="Times New Roman"/>
        </w:rPr>
        <w:t>zł</w:t>
      </w:r>
      <w:r w:rsidR="00DB6752" w:rsidRPr="00AB4F49">
        <w:rPr>
          <w:rFonts w:ascii="Times New Roman" w:hAnsi="Times New Roman" w:cs="Times New Roman"/>
        </w:rPr>
        <w:t>otych</w:t>
      </w:r>
      <w:r w:rsidRPr="00AB4F49">
        <w:rPr>
          <w:rFonts w:ascii="Times New Roman" w:hAnsi="Times New Roman" w:cs="Times New Roman"/>
        </w:rPr>
        <w:t xml:space="preserve"> </w:t>
      </w:r>
      <w:r w:rsidR="00AD31B6" w:rsidRPr="00AB4F49">
        <w:rPr>
          <w:rFonts w:ascii="Times New Roman" w:hAnsi="Times New Roman" w:cs="Times New Roman"/>
        </w:rPr>
        <w:t xml:space="preserve">netto </w:t>
      </w:r>
      <w:r w:rsidRPr="00AB4F49">
        <w:rPr>
          <w:rFonts w:ascii="Times New Roman" w:hAnsi="Times New Roman" w:cs="Times New Roman"/>
        </w:rPr>
        <w:t xml:space="preserve">za odbiór i transport jednej tony (1Mg) </w:t>
      </w:r>
      <w:r w:rsidR="00105291" w:rsidRPr="00AB4F49">
        <w:rPr>
          <w:rFonts w:ascii="Times New Roman" w:hAnsi="Times New Roman" w:cs="Times New Roman"/>
        </w:rPr>
        <w:t xml:space="preserve">przeterminowanych leków o kodzie </w:t>
      </w:r>
      <w:r w:rsidR="00105291" w:rsidRPr="00AB4F49">
        <w:rPr>
          <w:rFonts w:ascii="Times New Roman" w:hAnsi="Times New Roman" w:cs="Times New Roman"/>
        </w:rPr>
        <w:br/>
        <w:t>20 01 3</w:t>
      </w:r>
      <w:del w:id="60" w:author="Izabela Siemieniec" w:date="2020-06-18T07:26:00Z">
        <w:r w:rsidR="00105291" w:rsidRPr="00AB4F49" w:rsidDel="00E86CD0">
          <w:rPr>
            <w:rFonts w:ascii="Times New Roman" w:hAnsi="Times New Roman" w:cs="Times New Roman"/>
          </w:rPr>
          <w:delText>1</w:delText>
        </w:r>
      </w:del>
      <w:ins w:id="61" w:author="Izabela Siemieniec" w:date="2020-06-18T07:26:00Z">
        <w:r w:rsidR="00E86CD0">
          <w:rPr>
            <w:rFonts w:ascii="Times New Roman" w:hAnsi="Times New Roman" w:cs="Times New Roman"/>
          </w:rPr>
          <w:t>2</w:t>
        </w:r>
      </w:ins>
      <w:r w:rsidRPr="00AB4F49">
        <w:rPr>
          <w:rFonts w:ascii="Times New Roman" w:hAnsi="Times New Roman" w:cs="Times New Roman"/>
        </w:rPr>
        <w:t>;</w:t>
      </w:r>
    </w:p>
    <w:p w:rsidR="00BB0BEC" w:rsidRPr="00AB4F49" w:rsidRDefault="00DB6752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>Ceny jednostkowe, o których mowa w ust. 2 pkt b niniejszego paragrafu wynoszą</w:t>
      </w:r>
      <w:r w:rsidR="00BB0BEC" w:rsidRPr="00AB4F49">
        <w:rPr>
          <w:rFonts w:ascii="Times New Roman" w:hAnsi="Times New Roman" w:cs="Times New Roman"/>
        </w:rPr>
        <w:t>:</w:t>
      </w:r>
    </w:p>
    <w:p w:rsidR="00BB0BEC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BB0BEC" w:rsidRPr="00AB4F49">
        <w:rPr>
          <w:rFonts w:ascii="Times New Roman" w:hAnsi="Times New Roman" w:cs="Times New Roman"/>
        </w:rPr>
        <w:t>za zagospodarowanie jednej tony (1Mg) niesegregowanych (zmieszanych) odpadów komunalnych o kodzie 20 03 01;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papieru i tektury o kodzie </w:t>
      </w:r>
      <w:r w:rsidR="00595F7E" w:rsidRPr="00AB4F49">
        <w:rPr>
          <w:rFonts w:ascii="Times New Roman" w:hAnsi="Times New Roman" w:cs="Times New Roman"/>
        </w:rPr>
        <w:br/>
      </w:r>
      <w:r w:rsidR="003F7357" w:rsidRPr="00AB4F49">
        <w:rPr>
          <w:rFonts w:ascii="Times New Roman" w:hAnsi="Times New Roman" w:cs="Times New Roman"/>
        </w:rPr>
        <w:t>15 01 01;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metali, tworzyw sztucznych </w:t>
      </w:r>
      <w:r w:rsidR="00595F7E" w:rsidRPr="00AB4F49">
        <w:rPr>
          <w:rFonts w:ascii="Times New Roman" w:hAnsi="Times New Roman" w:cs="Times New Roman"/>
        </w:rPr>
        <w:br/>
      </w:r>
      <w:r w:rsidR="003F7357" w:rsidRPr="00AB4F49">
        <w:rPr>
          <w:rFonts w:ascii="Times New Roman" w:hAnsi="Times New Roman" w:cs="Times New Roman"/>
        </w:rPr>
        <w:t>(w tym odpadów opakowaniowych) o kodzie 15 01 02;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7232B6" w:rsidRPr="00AB4F49">
        <w:rPr>
          <w:rFonts w:ascii="Times New Roman" w:hAnsi="Times New Roman" w:cs="Times New Roman"/>
        </w:rPr>
        <w:t xml:space="preserve">szkła kolorowego o kodzie </w:t>
      </w:r>
      <w:r w:rsidR="00595F7E" w:rsidRPr="00AB4F49">
        <w:rPr>
          <w:rFonts w:ascii="Times New Roman" w:hAnsi="Times New Roman" w:cs="Times New Roman"/>
        </w:rPr>
        <w:br/>
      </w:r>
      <w:r w:rsidR="007232B6" w:rsidRPr="00AB4F49">
        <w:rPr>
          <w:rFonts w:ascii="Times New Roman" w:hAnsi="Times New Roman" w:cs="Times New Roman"/>
        </w:rPr>
        <w:t>15 01 07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7232B6" w:rsidRPr="00AB4F49">
        <w:rPr>
          <w:rFonts w:ascii="Times New Roman" w:hAnsi="Times New Roman" w:cs="Times New Roman"/>
        </w:rPr>
        <w:t xml:space="preserve">szkła bezbarwnego o kodzie </w:t>
      </w:r>
      <w:r w:rsidR="00595F7E" w:rsidRPr="00AB4F49">
        <w:rPr>
          <w:rFonts w:ascii="Times New Roman" w:hAnsi="Times New Roman" w:cs="Times New Roman"/>
        </w:rPr>
        <w:br/>
      </w:r>
      <w:r w:rsidR="007232B6" w:rsidRPr="00AB4F49">
        <w:rPr>
          <w:rFonts w:ascii="Times New Roman" w:hAnsi="Times New Roman" w:cs="Times New Roman"/>
        </w:rPr>
        <w:t>15 01 07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7232B6" w:rsidRPr="00AB4F49">
        <w:rPr>
          <w:rFonts w:ascii="Times New Roman" w:hAnsi="Times New Roman" w:cs="Times New Roman"/>
        </w:rPr>
        <w:t>bioodpadów (odpady ulegające biodegradacji oraz odpady kuchenne ulegające biodegradacji) o kodzie 20 01 08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A40319" w:rsidRPr="00AB4F49">
        <w:rPr>
          <w:rFonts w:ascii="Times New Roman" w:hAnsi="Times New Roman" w:cs="Times New Roman"/>
        </w:rPr>
        <w:t xml:space="preserve">odpadów wielkogabarytowych </w:t>
      </w:r>
      <w:r w:rsidRPr="00AB4F49">
        <w:rPr>
          <w:rFonts w:ascii="Times New Roman" w:hAnsi="Times New Roman" w:cs="Times New Roman"/>
        </w:rPr>
        <w:br/>
      </w:r>
      <w:r w:rsidR="00A40319" w:rsidRPr="00AB4F49">
        <w:rPr>
          <w:rFonts w:ascii="Times New Roman" w:hAnsi="Times New Roman" w:cs="Times New Roman"/>
        </w:rPr>
        <w:t>o kodzie 20 03 07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105291" w:rsidRPr="00AB4F49">
        <w:rPr>
          <w:rFonts w:ascii="Times New Roman" w:hAnsi="Times New Roman" w:cs="Times New Roman"/>
        </w:rPr>
        <w:t xml:space="preserve">zużytego sprzętu elektrycznego </w:t>
      </w:r>
      <w:r w:rsidR="00105291" w:rsidRPr="00AB4F49">
        <w:rPr>
          <w:rFonts w:ascii="Times New Roman" w:hAnsi="Times New Roman" w:cs="Times New Roman"/>
        </w:rPr>
        <w:br/>
        <w:t>i elektronicznego o kodach 20 01 35*, 20 01 36, 20 01 23*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105291" w:rsidRPr="00AB4F49">
        <w:rPr>
          <w:rFonts w:ascii="Times New Roman" w:hAnsi="Times New Roman" w:cs="Times New Roman"/>
        </w:rPr>
        <w:t>zużytych opon o kodzie 16 01 03</w:t>
      </w:r>
      <w:r w:rsidR="003F7357" w:rsidRPr="00AB4F49">
        <w:rPr>
          <w:rFonts w:ascii="Times New Roman" w:hAnsi="Times New Roman" w:cs="Times New Roman"/>
        </w:rPr>
        <w:t>;</w:t>
      </w:r>
    </w:p>
    <w:p w:rsidR="003F7357" w:rsidRPr="00AB4F49" w:rsidRDefault="00DB6752" w:rsidP="00706ACF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.…. złotych  netto </w:t>
      </w:r>
      <w:r w:rsidR="003F7357" w:rsidRPr="00AB4F49">
        <w:rPr>
          <w:rFonts w:ascii="Times New Roman" w:hAnsi="Times New Roman" w:cs="Times New Roman"/>
        </w:rPr>
        <w:t xml:space="preserve">za zagospodarowanie jednej tony (1Mg) </w:t>
      </w:r>
      <w:r w:rsidR="00105291" w:rsidRPr="00AB4F49">
        <w:rPr>
          <w:rFonts w:ascii="Times New Roman" w:hAnsi="Times New Roman" w:cs="Times New Roman"/>
        </w:rPr>
        <w:t xml:space="preserve">przeterminowanych leków </w:t>
      </w:r>
      <w:r w:rsidR="00595F7E" w:rsidRPr="00AB4F49">
        <w:rPr>
          <w:rFonts w:ascii="Times New Roman" w:hAnsi="Times New Roman" w:cs="Times New Roman"/>
        </w:rPr>
        <w:br/>
      </w:r>
      <w:r w:rsidR="00105291" w:rsidRPr="00AB4F49">
        <w:rPr>
          <w:rFonts w:ascii="Times New Roman" w:hAnsi="Times New Roman" w:cs="Times New Roman"/>
        </w:rPr>
        <w:t xml:space="preserve">o kodzie </w:t>
      </w:r>
      <w:r w:rsidR="00595F7E" w:rsidRPr="00AB4F49">
        <w:rPr>
          <w:rFonts w:ascii="Times New Roman" w:hAnsi="Times New Roman" w:cs="Times New Roman"/>
        </w:rPr>
        <w:t xml:space="preserve"> </w:t>
      </w:r>
      <w:r w:rsidR="00105291" w:rsidRPr="00AB4F49">
        <w:rPr>
          <w:rFonts w:ascii="Times New Roman" w:hAnsi="Times New Roman" w:cs="Times New Roman"/>
        </w:rPr>
        <w:t>20 01 3</w:t>
      </w:r>
      <w:r w:rsidR="00077D9D" w:rsidRPr="00AB4F49">
        <w:rPr>
          <w:rFonts w:ascii="Times New Roman" w:hAnsi="Times New Roman" w:cs="Times New Roman"/>
        </w:rPr>
        <w:t>2</w:t>
      </w:r>
      <w:r w:rsidR="003F7357" w:rsidRPr="00AB4F49">
        <w:rPr>
          <w:rFonts w:ascii="Times New Roman" w:hAnsi="Times New Roman" w:cs="Times New Roman"/>
        </w:rPr>
        <w:t>;</w:t>
      </w:r>
    </w:p>
    <w:p w:rsidR="00E0631D" w:rsidRPr="00AB4F49" w:rsidRDefault="00E0631D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Ceny jednostkowe netto za odbiór i transport odpadów, o których mowa w ust. 5 </w:t>
      </w:r>
      <w:r w:rsidR="0045398F" w:rsidRPr="00AB4F49">
        <w:rPr>
          <w:rFonts w:ascii="Times New Roman" w:eastAsia="Times New Roman" w:hAnsi="Times New Roman" w:cs="Times New Roman"/>
        </w:rPr>
        <w:t xml:space="preserve">mają charakter stały i niezmienny </w:t>
      </w:r>
      <w:r w:rsidRPr="00AB4F49">
        <w:rPr>
          <w:rFonts w:ascii="Times New Roman" w:eastAsia="Times New Roman" w:hAnsi="Times New Roman" w:cs="Times New Roman"/>
        </w:rPr>
        <w:t>przez cały okres realizacji przedmiotu umowy.</w:t>
      </w:r>
    </w:p>
    <w:p w:rsidR="00E0631D" w:rsidRPr="00AB4F49" w:rsidRDefault="00E0631D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Ceny jednostkowe netto za zagospodarowanie odpadów, o których mowa w ust. 6 mogą ulec zmianie w przypadku zmiany ceny jednostkowej za zagospodarowanie 1 Mg danego rodzaju odpadu w instalacji komunalnej albo instalacji odzysku i unieszkodliwiania do której zostały przekazane</w:t>
      </w:r>
      <w:r w:rsidR="0045398F" w:rsidRPr="00AB4F49">
        <w:rPr>
          <w:rFonts w:ascii="Times New Roman" w:eastAsia="Times New Roman" w:hAnsi="Times New Roman" w:cs="Times New Roman"/>
        </w:rPr>
        <w:t>.</w:t>
      </w:r>
      <w:r w:rsidR="00B53101" w:rsidRPr="00AB4F49">
        <w:rPr>
          <w:rFonts w:ascii="Times New Roman" w:eastAsia="Times New Roman" w:hAnsi="Times New Roman" w:cs="Times New Roman"/>
        </w:rPr>
        <w:t xml:space="preserve"> W przypadku zmiany cennika instalacji, o której mowa powyżej Wykonawca </w:t>
      </w:r>
      <w:r w:rsidR="0062721C" w:rsidRPr="00AB4F49">
        <w:rPr>
          <w:rFonts w:ascii="Times New Roman" w:eastAsia="Times New Roman" w:hAnsi="Times New Roman" w:cs="Times New Roman"/>
        </w:rPr>
        <w:t>może</w:t>
      </w:r>
      <w:r w:rsidR="00B53101" w:rsidRPr="00AB4F49">
        <w:rPr>
          <w:rFonts w:ascii="Times New Roman" w:eastAsia="Times New Roman" w:hAnsi="Times New Roman" w:cs="Times New Roman"/>
        </w:rPr>
        <w:t xml:space="preserve"> poinformować Zamawiającego </w:t>
      </w:r>
      <w:r w:rsidR="001558C0" w:rsidRPr="00AB4F49">
        <w:rPr>
          <w:rFonts w:ascii="Times New Roman" w:eastAsia="Times New Roman" w:hAnsi="Times New Roman" w:cs="Times New Roman"/>
        </w:rPr>
        <w:t xml:space="preserve">pisemnie </w:t>
      </w:r>
      <w:r w:rsidR="00B53101" w:rsidRPr="00AB4F49">
        <w:rPr>
          <w:rFonts w:ascii="Times New Roman" w:eastAsia="Times New Roman" w:hAnsi="Times New Roman" w:cs="Times New Roman"/>
        </w:rPr>
        <w:t>z minimum 1-</w:t>
      </w:r>
      <w:ins w:id="62" w:author="Izabela Siemieniec" w:date="2020-06-18T07:56:00Z">
        <w:r w:rsidR="00EC7973">
          <w:rPr>
            <w:rFonts w:ascii="Times New Roman" w:eastAsia="Times New Roman" w:hAnsi="Times New Roman" w:cs="Times New Roman"/>
          </w:rPr>
          <w:t xml:space="preserve"> </w:t>
        </w:r>
      </w:ins>
      <w:r w:rsidR="00B53101" w:rsidRPr="00AB4F49">
        <w:rPr>
          <w:rFonts w:ascii="Times New Roman" w:eastAsia="Times New Roman" w:hAnsi="Times New Roman" w:cs="Times New Roman"/>
        </w:rPr>
        <w:t xml:space="preserve">miesięcznym </w:t>
      </w:r>
      <w:r w:rsidR="001558C0" w:rsidRPr="00AB4F49">
        <w:rPr>
          <w:rFonts w:ascii="Times New Roman" w:eastAsia="Times New Roman" w:hAnsi="Times New Roman" w:cs="Times New Roman"/>
        </w:rPr>
        <w:t xml:space="preserve">wyprzedzeniem </w:t>
      </w:r>
      <w:ins w:id="63" w:author="Izabela Siemieniec" w:date="2020-06-18T07:56:00Z">
        <w:r w:rsidR="00EC7973">
          <w:rPr>
            <w:rFonts w:ascii="Times New Roman" w:eastAsia="Times New Roman" w:hAnsi="Times New Roman" w:cs="Times New Roman"/>
          </w:rPr>
          <w:br/>
        </w:r>
      </w:ins>
      <w:r w:rsidR="001558C0" w:rsidRPr="00AB4F49">
        <w:rPr>
          <w:rFonts w:ascii="Times New Roman" w:eastAsia="Times New Roman" w:hAnsi="Times New Roman" w:cs="Times New Roman"/>
        </w:rPr>
        <w:t xml:space="preserve">wraz </w:t>
      </w:r>
      <w:ins w:id="64" w:author="Izabela Siemieniec" w:date="2020-06-18T07:56:00Z">
        <w:r w:rsidR="00EC7973">
          <w:rPr>
            <w:rFonts w:ascii="Times New Roman" w:eastAsia="Times New Roman" w:hAnsi="Times New Roman" w:cs="Times New Roman"/>
          </w:rPr>
          <w:t xml:space="preserve"> </w:t>
        </w:r>
      </w:ins>
      <w:del w:id="65" w:author="Izabela Siemieniec" w:date="2020-06-18T07:56:00Z">
        <w:r w:rsidR="00D85F70" w:rsidDel="00EC7973">
          <w:rPr>
            <w:rFonts w:ascii="Times New Roman" w:eastAsia="Times New Roman" w:hAnsi="Times New Roman" w:cs="Times New Roman"/>
          </w:rPr>
          <w:br/>
        </w:r>
      </w:del>
      <w:r w:rsidR="001558C0" w:rsidRPr="00AB4F49">
        <w:rPr>
          <w:rFonts w:ascii="Times New Roman" w:eastAsia="Times New Roman" w:hAnsi="Times New Roman" w:cs="Times New Roman"/>
        </w:rPr>
        <w:t>z wnioskiem o zmianę cen jednostkowych za zagospodarowanie.</w:t>
      </w:r>
      <w:r w:rsidR="005065F2" w:rsidRPr="00AB4F49">
        <w:rPr>
          <w:rFonts w:ascii="Times New Roman" w:hAnsi="Times New Roman" w:cs="Times New Roman"/>
        </w:rPr>
        <w:t xml:space="preserve"> W</w:t>
      </w:r>
      <w:r w:rsidR="00DA1A68" w:rsidRPr="00AB4F49">
        <w:rPr>
          <w:rFonts w:ascii="Times New Roman" w:hAnsi="Times New Roman" w:cs="Times New Roman"/>
        </w:rPr>
        <w:t xml:space="preserve">ykonawca może skierować </w:t>
      </w:r>
      <w:r w:rsidR="00256FE9" w:rsidRPr="00AB4F49">
        <w:rPr>
          <w:rFonts w:ascii="Times New Roman" w:hAnsi="Times New Roman" w:cs="Times New Roman"/>
        </w:rPr>
        <w:t>w</w:t>
      </w:r>
      <w:r w:rsidR="005065F2" w:rsidRPr="00AB4F49">
        <w:rPr>
          <w:rFonts w:ascii="Times New Roman" w:hAnsi="Times New Roman" w:cs="Times New Roman"/>
        </w:rPr>
        <w:t xml:space="preserve">niosek </w:t>
      </w:r>
      <w:r w:rsidR="00DA1A68" w:rsidRPr="00AB4F49">
        <w:rPr>
          <w:rFonts w:ascii="Times New Roman" w:hAnsi="Times New Roman" w:cs="Times New Roman"/>
        </w:rPr>
        <w:t>tylko</w:t>
      </w:r>
      <w:r w:rsidR="005065F2" w:rsidRPr="00AB4F49">
        <w:rPr>
          <w:rFonts w:ascii="Times New Roman" w:hAnsi="Times New Roman" w:cs="Times New Roman"/>
        </w:rPr>
        <w:t xml:space="preserve"> w przypadku przekroczenia ceny jednostkowej za zagospodarowanie </w:t>
      </w:r>
      <w:ins w:id="66" w:author="Izabela Siemieniec" w:date="2020-06-18T07:56:00Z">
        <w:r w:rsidR="00EC7973">
          <w:rPr>
            <w:rFonts w:ascii="Times New Roman" w:hAnsi="Times New Roman" w:cs="Times New Roman"/>
          </w:rPr>
          <w:br/>
        </w:r>
      </w:ins>
      <w:r w:rsidR="005065F2" w:rsidRPr="00AB4F49">
        <w:rPr>
          <w:rFonts w:ascii="Times New Roman" w:hAnsi="Times New Roman" w:cs="Times New Roman"/>
        </w:rPr>
        <w:t>1 M</w:t>
      </w:r>
      <w:r w:rsidR="0062721C" w:rsidRPr="00AB4F49">
        <w:rPr>
          <w:rFonts w:ascii="Times New Roman" w:hAnsi="Times New Roman" w:cs="Times New Roman"/>
        </w:rPr>
        <w:t>g</w:t>
      </w:r>
      <w:r w:rsidR="005065F2" w:rsidRPr="00AB4F49">
        <w:rPr>
          <w:rFonts w:ascii="Times New Roman" w:hAnsi="Times New Roman" w:cs="Times New Roman"/>
        </w:rPr>
        <w:t xml:space="preserve"> danego rodzaju odp</w:t>
      </w:r>
      <w:r w:rsidR="0062721C" w:rsidRPr="00AB4F49">
        <w:rPr>
          <w:rFonts w:ascii="Times New Roman" w:hAnsi="Times New Roman" w:cs="Times New Roman"/>
        </w:rPr>
        <w:t>a</w:t>
      </w:r>
      <w:r w:rsidR="005065F2" w:rsidRPr="00AB4F49">
        <w:rPr>
          <w:rFonts w:ascii="Times New Roman" w:hAnsi="Times New Roman" w:cs="Times New Roman"/>
        </w:rPr>
        <w:t>du o więcej niż 20% w stosunku do ceny obowiązującej w dniu podpisania Umowy (obliczanej osobno dla każdego odpadu)</w:t>
      </w:r>
      <w:r w:rsidR="0062721C" w:rsidRPr="00AB4F49">
        <w:rPr>
          <w:rFonts w:ascii="Times New Roman" w:hAnsi="Times New Roman" w:cs="Times New Roman"/>
        </w:rPr>
        <w:t xml:space="preserve"> i będzie dotyczył poszczególn</w:t>
      </w:r>
      <w:r w:rsidR="00DA1A68" w:rsidRPr="00AB4F49">
        <w:rPr>
          <w:rFonts w:ascii="Times New Roman" w:hAnsi="Times New Roman" w:cs="Times New Roman"/>
        </w:rPr>
        <w:t>ego</w:t>
      </w:r>
      <w:r w:rsidR="0062721C" w:rsidRPr="00AB4F49">
        <w:rPr>
          <w:rFonts w:ascii="Times New Roman" w:hAnsi="Times New Roman" w:cs="Times New Roman"/>
        </w:rPr>
        <w:t xml:space="preserve"> odpad</w:t>
      </w:r>
      <w:r w:rsidR="00DA1A68" w:rsidRPr="00AB4F49">
        <w:rPr>
          <w:rFonts w:ascii="Times New Roman" w:hAnsi="Times New Roman" w:cs="Times New Roman"/>
        </w:rPr>
        <w:t>u</w:t>
      </w:r>
      <w:r w:rsidR="0062721C" w:rsidRPr="00AB4F49">
        <w:rPr>
          <w:rFonts w:ascii="Times New Roman" w:hAnsi="Times New Roman" w:cs="Times New Roman"/>
        </w:rPr>
        <w:t xml:space="preserve">. </w:t>
      </w:r>
      <w:del w:id="67" w:author="Izabela Siemieniec" w:date="2020-06-18T07:56:00Z">
        <w:r w:rsidR="00D85F70" w:rsidDel="00EC7973">
          <w:rPr>
            <w:rFonts w:ascii="Times New Roman" w:hAnsi="Times New Roman" w:cs="Times New Roman"/>
          </w:rPr>
          <w:br/>
        </w:r>
      </w:del>
      <w:r w:rsidR="001558C0" w:rsidRPr="00AB4F49">
        <w:rPr>
          <w:rFonts w:ascii="Times New Roman" w:eastAsia="Times New Roman" w:hAnsi="Times New Roman" w:cs="Times New Roman"/>
        </w:rPr>
        <w:t xml:space="preserve">Do zawiadomienia należy dołączyć nowy cennik. Zamawiający </w:t>
      </w:r>
      <w:r w:rsidR="00C23EB9" w:rsidRPr="00AB4F49">
        <w:rPr>
          <w:rFonts w:ascii="Times New Roman" w:eastAsia="Times New Roman" w:hAnsi="Times New Roman" w:cs="Times New Roman"/>
        </w:rPr>
        <w:t xml:space="preserve">zaakceptuje wniosek, wniesie </w:t>
      </w:r>
      <w:del w:id="68" w:author="Izabela Siemieniec" w:date="2020-06-18T07:56:00Z">
        <w:r w:rsidR="00D85F70" w:rsidDel="00EC7973">
          <w:rPr>
            <w:rFonts w:ascii="Times New Roman" w:eastAsia="Times New Roman" w:hAnsi="Times New Roman" w:cs="Times New Roman"/>
          </w:rPr>
          <w:br/>
        </w:r>
      </w:del>
      <w:r w:rsidR="00C23EB9" w:rsidRPr="00AB4F49">
        <w:rPr>
          <w:rFonts w:ascii="Times New Roman" w:eastAsia="Times New Roman" w:hAnsi="Times New Roman" w:cs="Times New Roman"/>
        </w:rPr>
        <w:t xml:space="preserve">o </w:t>
      </w:r>
      <w:r w:rsidR="00951729" w:rsidRPr="00AB4F49">
        <w:rPr>
          <w:rFonts w:ascii="Times New Roman" w:eastAsia="Times New Roman" w:hAnsi="Times New Roman" w:cs="Times New Roman"/>
        </w:rPr>
        <w:t xml:space="preserve">złożenie </w:t>
      </w:r>
      <w:r w:rsidR="00C23EB9" w:rsidRPr="00AB4F49">
        <w:rPr>
          <w:rFonts w:ascii="Times New Roman" w:eastAsia="Times New Roman" w:hAnsi="Times New Roman" w:cs="Times New Roman"/>
        </w:rPr>
        <w:t>dodatkow</w:t>
      </w:r>
      <w:r w:rsidR="00951729" w:rsidRPr="00AB4F49">
        <w:rPr>
          <w:rFonts w:ascii="Times New Roman" w:eastAsia="Times New Roman" w:hAnsi="Times New Roman" w:cs="Times New Roman"/>
        </w:rPr>
        <w:t>ych</w:t>
      </w:r>
      <w:r w:rsidR="00C23EB9" w:rsidRPr="00AB4F49">
        <w:rPr>
          <w:rFonts w:ascii="Times New Roman" w:eastAsia="Times New Roman" w:hAnsi="Times New Roman" w:cs="Times New Roman"/>
        </w:rPr>
        <w:t xml:space="preserve"> wyjaśnie</w:t>
      </w:r>
      <w:r w:rsidR="00951729" w:rsidRPr="00AB4F49">
        <w:rPr>
          <w:rFonts w:ascii="Times New Roman" w:eastAsia="Times New Roman" w:hAnsi="Times New Roman" w:cs="Times New Roman"/>
        </w:rPr>
        <w:t>ń</w:t>
      </w:r>
      <w:r w:rsidR="00C23EB9" w:rsidRPr="00AB4F49">
        <w:rPr>
          <w:rFonts w:ascii="Times New Roman" w:eastAsia="Times New Roman" w:hAnsi="Times New Roman" w:cs="Times New Roman"/>
        </w:rPr>
        <w:t xml:space="preserve">  lub odmówi wyrażenia zgody na zmianę w terminie  </w:t>
      </w:r>
      <w:r w:rsidR="006B544A" w:rsidRPr="00AB4F49">
        <w:rPr>
          <w:rFonts w:ascii="Times New Roman" w:eastAsia="Times New Roman" w:hAnsi="Times New Roman" w:cs="Times New Roman"/>
        </w:rPr>
        <w:t>21</w:t>
      </w:r>
      <w:r w:rsidR="00C23EB9" w:rsidRPr="00AB4F49">
        <w:rPr>
          <w:rFonts w:ascii="Times New Roman" w:eastAsia="Times New Roman" w:hAnsi="Times New Roman" w:cs="Times New Roman"/>
        </w:rPr>
        <w:t xml:space="preserve"> dni </w:t>
      </w:r>
      <w:del w:id="69" w:author="Izabela Siemieniec" w:date="2020-06-18T07:56:00Z">
        <w:r w:rsidR="00D85F70" w:rsidDel="00EC7973">
          <w:rPr>
            <w:rFonts w:ascii="Times New Roman" w:eastAsia="Times New Roman" w:hAnsi="Times New Roman" w:cs="Times New Roman"/>
          </w:rPr>
          <w:br/>
        </w:r>
      </w:del>
      <w:r w:rsidR="00C23EB9" w:rsidRPr="00AB4F49">
        <w:rPr>
          <w:rFonts w:ascii="Times New Roman" w:eastAsia="Times New Roman" w:hAnsi="Times New Roman" w:cs="Times New Roman"/>
        </w:rPr>
        <w:t>od otrzymania.</w:t>
      </w:r>
      <w:r w:rsidR="00951729" w:rsidRPr="00AB4F49">
        <w:rPr>
          <w:rFonts w:ascii="Times New Roman" w:eastAsia="Times New Roman" w:hAnsi="Times New Roman" w:cs="Times New Roman"/>
        </w:rPr>
        <w:t xml:space="preserve"> </w:t>
      </w:r>
    </w:p>
    <w:p w:rsidR="004D37C8" w:rsidRPr="00AB4F49" w:rsidRDefault="004D37C8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W przypadku przekwalifikowania kodu odpadu przez instalację komunalną lub inną instalację odzysku i unieszkodliwiania </w:t>
      </w:r>
      <w:r w:rsidR="005578DA" w:rsidRPr="00AB4F49">
        <w:rPr>
          <w:rFonts w:ascii="Times New Roman" w:hAnsi="Times New Roman" w:cs="Times New Roman"/>
        </w:rPr>
        <w:t xml:space="preserve">Zamawiający </w:t>
      </w:r>
      <w:r w:rsidRPr="00AB4F49">
        <w:rPr>
          <w:rFonts w:ascii="Times New Roman" w:hAnsi="Times New Roman" w:cs="Times New Roman"/>
        </w:rPr>
        <w:t xml:space="preserve">ponosi koszt odbioru i transportu odpadów zgodnie </w:t>
      </w:r>
      <w:r w:rsidRPr="00AB4F49">
        <w:rPr>
          <w:rFonts w:ascii="Times New Roman" w:hAnsi="Times New Roman" w:cs="Times New Roman"/>
        </w:rPr>
        <w:br/>
        <w:t>z ceną za 1 Mg odpadu, przed przekwalifikowaniem,</w:t>
      </w:r>
      <w:r w:rsidRPr="00AB4F49">
        <w:rPr>
          <w:rFonts w:ascii="Times New Roman" w:eastAsia="Times New Roman" w:hAnsi="Times New Roman" w:cs="Times New Roman"/>
        </w:rPr>
        <w:t xml:space="preserve"> o której mowa w ust. 5</w:t>
      </w:r>
      <w:r w:rsidRPr="00AB4F49">
        <w:rPr>
          <w:rFonts w:ascii="Times New Roman" w:hAnsi="Times New Roman" w:cs="Times New Roman"/>
        </w:rPr>
        <w:t>. W przypadku zgody Zamawiającego na przekwalifikowanie danego kodu odpadu Zamawiający zapłaci Wykonawc</w:t>
      </w:r>
      <w:r w:rsidR="005578DA" w:rsidRPr="00AB4F49">
        <w:rPr>
          <w:rFonts w:ascii="Times New Roman" w:hAnsi="Times New Roman" w:cs="Times New Roman"/>
        </w:rPr>
        <w:t>y</w:t>
      </w:r>
      <w:r w:rsidRPr="00AB4F49">
        <w:rPr>
          <w:rFonts w:ascii="Times New Roman" w:hAnsi="Times New Roman" w:cs="Times New Roman"/>
        </w:rPr>
        <w:t xml:space="preserve"> różnicę związaną z wzrostem ceny zagospodarowania, powstałą w stosunku do całej ilości przekwalifikowanych odpadów, zgodnie z obowiązującym cennikiem w danej instalacji komunalnej bądź instalacji odzysku i unieszkodliwiania. Jeżeli cena zagospodarowania 1 Mg przekwalifikowanego odpadu będzie niższa od ceny zagospodarowania 1 Mg odpadu przed przekwalifikowaniem Wykonawca wystawi zamawiającemu fakturę za przekwalifikowaną partię danego odpadu zgodnie z ceną wynikającą z cennika instalacji komunalnej bądź instalacji odzysku i unieszkodliwiania.</w:t>
      </w:r>
    </w:p>
    <w:p w:rsidR="00793FD1" w:rsidRPr="00AB4F49" w:rsidRDefault="00793FD1" w:rsidP="00706ACF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Za zwłokę w zapłacie faktur Zamawiający zapłaci Wykonawcy odsetki ustawowe za opóźnienie.  </w:t>
      </w:r>
    </w:p>
    <w:p w:rsidR="00E304E7" w:rsidRPr="00AB4F49" w:rsidRDefault="00793FD1" w:rsidP="00706ACF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Podstawą do rozliczenia usługi i wystawienia faktury przez Wykonawcę będzie zaakceptowany przez </w:t>
      </w:r>
      <w:r w:rsidR="005578DA" w:rsidRPr="00AB4F49">
        <w:rPr>
          <w:rFonts w:ascii="Times New Roman" w:hAnsi="Times New Roman" w:cs="Times New Roman"/>
        </w:rPr>
        <w:t>Z</w:t>
      </w:r>
      <w:r w:rsidRPr="00AB4F49">
        <w:rPr>
          <w:rFonts w:ascii="Times New Roman" w:hAnsi="Times New Roman" w:cs="Times New Roman"/>
        </w:rPr>
        <w:t>amawiającego pisemny raport z wykonania przedmiotu zmówienia w danym miesiącu. Raport przygotowuje Wykonawca.</w:t>
      </w:r>
    </w:p>
    <w:p w:rsidR="00604F76" w:rsidRPr="00AB4F49" w:rsidRDefault="005578DA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Wypłata wynagrodzenia </w:t>
      </w:r>
      <w:r w:rsidR="009B182C" w:rsidRPr="00AB4F49">
        <w:rPr>
          <w:rFonts w:ascii="Times New Roman" w:eastAsia="Times New Roman" w:hAnsi="Times New Roman" w:cs="Times New Roman"/>
        </w:rPr>
        <w:t xml:space="preserve">Wykonawcy, o którym mowa w ust. </w:t>
      </w:r>
      <w:r w:rsidRPr="00AB4F49">
        <w:rPr>
          <w:rFonts w:ascii="Times New Roman" w:eastAsia="Times New Roman" w:hAnsi="Times New Roman" w:cs="Times New Roman"/>
        </w:rPr>
        <w:t>2</w:t>
      </w:r>
      <w:r w:rsidR="009B182C" w:rsidRPr="00AB4F49">
        <w:rPr>
          <w:rFonts w:ascii="Times New Roman" w:eastAsia="Times New Roman" w:hAnsi="Times New Roman" w:cs="Times New Roman"/>
        </w:rPr>
        <w:t xml:space="preserve"> </w:t>
      </w:r>
      <w:r w:rsidR="007B5F13" w:rsidRPr="00AB4F49">
        <w:rPr>
          <w:rFonts w:ascii="Times New Roman" w:eastAsia="Times New Roman" w:hAnsi="Times New Roman" w:cs="Times New Roman"/>
        </w:rPr>
        <w:t xml:space="preserve">następować </w:t>
      </w:r>
      <w:r w:rsidR="009B182C" w:rsidRPr="00AB4F49">
        <w:rPr>
          <w:rFonts w:ascii="Times New Roman" w:eastAsia="Times New Roman" w:hAnsi="Times New Roman" w:cs="Times New Roman"/>
        </w:rPr>
        <w:t>będzie po zakończeniu danego miesiąca świadczenia usługi, na podstawie prawidłowo wystawionej faktury VAT</w:t>
      </w:r>
      <w:r w:rsidR="00A73B1D">
        <w:rPr>
          <w:rFonts w:ascii="Times New Roman" w:eastAsia="Times New Roman" w:hAnsi="Times New Roman" w:cs="Times New Roman"/>
        </w:rPr>
        <w:t xml:space="preserve"> </w:t>
      </w:r>
      <w:ins w:id="70" w:author="Izabela Siemieniec" w:date="2020-06-18T07:57:00Z">
        <w:r w:rsidR="00EC7973">
          <w:rPr>
            <w:rFonts w:ascii="Times New Roman" w:eastAsia="Times New Roman" w:hAnsi="Times New Roman" w:cs="Times New Roman"/>
          </w:rPr>
          <w:br/>
        </w:r>
      </w:ins>
      <w:r w:rsidR="00A73B1D">
        <w:rPr>
          <w:rFonts w:ascii="Times New Roman" w:eastAsia="Times New Roman" w:hAnsi="Times New Roman" w:cs="Times New Roman"/>
        </w:rPr>
        <w:t>z minimum 14 dniowym terminem płatności</w:t>
      </w:r>
      <w:r w:rsidR="009B182C" w:rsidRPr="00AB4F49">
        <w:rPr>
          <w:rFonts w:ascii="Times New Roman" w:eastAsia="Times New Roman" w:hAnsi="Times New Roman" w:cs="Times New Roman"/>
        </w:rPr>
        <w:t>, wystawionej po zaakceptowaniu przez Zamawiającego raport</w:t>
      </w:r>
      <w:r w:rsidR="0073176D" w:rsidRPr="00AB4F49">
        <w:rPr>
          <w:rFonts w:ascii="Times New Roman" w:eastAsia="Times New Roman" w:hAnsi="Times New Roman" w:cs="Times New Roman"/>
        </w:rPr>
        <w:t>ów</w:t>
      </w:r>
      <w:r w:rsidR="009B182C" w:rsidRPr="00AB4F49">
        <w:rPr>
          <w:rFonts w:ascii="Times New Roman" w:eastAsia="Times New Roman" w:hAnsi="Times New Roman" w:cs="Times New Roman"/>
        </w:rPr>
        <w:t xml:space="preserve">, o którym mowa w § </w:t>
      </w:r>
      <w:r w:rsidR="007B5F13" w:rsidRPr="00AB4F49">
        <w:rPr>
          <w:rFonts w:ascii="Times New Roman" w:eastAsia="Times New Roman" w:hAnsi="Times New Roman" w:cs="Times New Roman"/>
        </w:rPr>
        <w:t>7</w:t>
      </w:r>
      <w:r w:rsidR="0073176D" w:rsidRPr="00AB4F49">
        <w:rPr>
          <w:rFonts w:ascii="Times New Roman" w:eastAsia="Times New Roman" w:hAnsi="Times New Roman" w:cs="Times New Roman"/>
        </w:rPr>
        <w:t xml:space="preserve"> ust. 1- </w:t>
      </w:r>
      <w:r w:rsidR="007B5F13" w:rsidRPr="00AB4F49">
        <w:rPr>
          <w:rFonts w:ascii="Times New Roman" w:eastAsia="Times New Roman" w:hAnsi="Times New Roman" w:cs="Times New Roman"/>
        </w:rPr>
        <w:t>2</w:t>
      </w:r>
      <w:r w:rsidR="009B182C" w:rsidRPr="00AB4F49">
        <w:rPr>
          <w:rFonts w:ascii="Times New Roman" w:eastAsia="Times New Roman" w:hAnsi="Times New Roman" w:cs="Times New Roman"/>
        </w:rPr>
        <w:t xml:space="preserve"> </w:t>
      </w:r>
      <w:r w:rsidR="007B5F13" w:rsidRPr="00AB4F49">
        <w:rPr>
          <w:rFonts w:ascii="Times New Roman" w:eastAsia="Times New Roman" w:hAnsi="Times New Roman" w:cs="Times New Roman"/>
        </w:rPr>
        <w:t>U</w:t>
      </w:r>
      <w:r w:rsidR="009B182C" w:rsidRPr="00AB4F49">
        <w:rPr>
          <w:rFonts w:ascii="Times New Roman" w:eastAsia="Times New Roman" w:hAnsi="Times New Roman" w:cs="Times New Roman"/>
        </w:rPr>
        <w:t xml:space="preserve">mowy z zastrzeżeniem ust. </w:t>
      </w:r>
      <w:r w:rsidR="00604F76" w:rsidRPr="00AB4F49">
        <w:rPr>
          <w:rFonts w:ascii="Times New Roman" w:eastAsia="Times New Roman" w:hAnsi="Times New Roman" w:cs="Times New Roman"/>
        </w:rPr>
        <w:t>17</w:t>
      </w:r>
      <w:r w:rsidR="00C44B95" w:rsidRPr="00AB4F49">
        <w:rPr>
          <w:rFonts w:ascii="Times New Roman" w:eastAsia="Times New Roman" w:hAnsi="Times New Roman" w:cs="Times New Roman"/>
        </w:rPr>
        <w:t>.</w:t>
      </w:r>
    </w:p>
    <w:p w:rsidR="00D85F70" w:rsidRPr="00E86CD0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rPrChange w:id="71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</w:pPr>
      <w:r w:rsidRPr="00AB4F49">
        <w:rPr>
          <w:rFonts w:ascii="Times New Roman" w:eastAsia="Times New Roman" w:hAnsi="Times New Roman" w:cs="Times New Roman"/>
        </w:rPr>
        <w:t xml:space="preserve">Podstawą wystawienia faktury za miesiąc </w:t>
      </w:r>
      <w:r w:rsidR="007B5F13" w:rsidRPr="00AB4F49">
        <w:rPr>
          <w:rFonts w:ascii="Times New Roman" w:eastAsia="Times New Roman" w:hAnsi="Times New Roman" w:cs="Times New Roman"/>
        </w:rPr>
        <w:t>grudzień</w:t>
      </w:r>
      <w:r w:rsidRPr="00AB4F49">
        <w:rPr>
          <w:rFonts w:ascii="Times New Roman" w:eastAsia="Times New Roman" w:hAnsi="Times New Roman" w:cs="Times New Roman"/>
        </w:rPr>
        <w:t xml:space="preserve"> 202</w:t>
      </w:r>
      <w:r w:rsidR="007B5F13" w:rsidRPr="00AB4F49">
        <w:rPr>
          <w:rFonts w:ascii="Times New Roman" w:eastAsia="Times New Roman" w:hAnsi="Times New Roman" w:cs="Times New Roman"/>
        </w:rPr>
        <w:t>2</w:t>
      </w:r>
      <w:r w:rsidR="00BB5831" w:rsidRPr="00AB4F49">
        <w:rPr>
          <w:rFonts w:ascii="Times New Roman" w:eastAsia="Times New Roman" w:hAnsi="Times New Roman" w:cs="Times New Roman"/>
        </w:rPr>
        <w:t xml:space="preserve"> </w:t>
      </w:r>
      <w:r w:rsidRPr="00AB4F49">
        <w:rPr>
          <w:rFonts w:ascii="Times New Roman" w:eastAsia="Times New Roman" w:hAnsi="Times New Roman" w:cs="Times New Roman"/>
        </w:rPr>
        <w:t xml:space="preserve">r. będzie przekazanie przez Wykonawcę </w:t>
      </w:r>
      <w:r w:rsidR="007B5F13" w:rsidRPr="00E86CD0">
        <w:rPr>
          <w:rFonts w:ascii="Times New Roman" w:eastAsia="Times New Roman" w:hAnsi="Times New Roman" w:cs="Times New Roman"/>
          <w:rPrChange w:id="72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sprawozdania</w:t>
      </w:r>
      <w:r w:rsidRPr="00E86CD0">
        <w:rPr>
          <w:rFonts w:ascii="Times New Roman" w:eastAsia="Times New Roman" w:hAnsi="Times New Roman" w:cs="Times New Roman"/>
          <w:rPrChange w:id="73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, o którym mowa w § </w:t>
      </w:r>
      <w:r w:rsidR="007B5F13" w:rsidRPr="00E86CD0">
        <w:rPr>
          <w:rFonts w:ascii="Times New Roman" w:eastAsia="Times New Roman" w:hAnsi="Times New Roman" w:cs="Times New Roman"/>
          <w:rPrChange w:id="74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7</w:t>
      </w:r>
      <w:r w:rsidRPr="00E86CD0">
        <w:rPr>
          <w:rFonts w:ascii="Times New Roman" w:eastAsia="Times New Roman" w:hAnsi="Times New Roman" w:cs="Times New Roman"/>
          <w:rPrChange w:id="75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 ust. </w:t>
      </w:r>
      <w:r w:rsidR="007B5F13" w:rsidRPr="00E86CD0">
        <w:rPr>
          <w:rFonts w:ascii="Times New Roman" w:eastAsia="Times New Roman" w:hAnsi="Times New Roman" w:cs="Times New Roman"/>
          <w:rPrChange w:id="76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6 za 2022 rok</w:t>
      </w:r>
      <w:r w:rsidRPr="00E86CD0">
        <w:rPr>
          <w:rFonts w:ascii="Times New Roman" w:eastAsia="Times New Roman" w:hAnsi="Times New Roman" w:cs="Times New Roman"/>
          <w:rPrChange w:id="77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.</w:t>
      </w:r>
    </w:p>
    <w:p w:rsidR="001A0FBE" w:rsidRPr="00E86CD0" w:rsidRDefault="00D85F70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rPrChange w:id="78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hAnsi="Times New Roman"/>
          <w:sz w:val="24"/>
          <w:szCs w:val="24"/>
          <w:rPrChange w:id="79" w:author="Izabela Siemieniec" w:date="2020-06-18T07:27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Zapłata wynagrodzenia nastąpi przelewem na konto bankowe Wykonawcy wskazane </w:t>
      </w:r>
      <w:r w:rsidR="00A553D0" w:rsidRPr="00E86CD0">
        <w:rPr>
          <w:rFonts w:ascii="Times New Roman" w:hAnsi="Times New Roman"/>
          <w:sz w:val="24"/>
          <w:szCs w:val="24"/>
          <w:rPrChange w:id="80" w:author="Izabela Siemieniec" w:date="2020-06-18T07:27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br/>
      </w:r>
      <w:r w:rsidRPr="00E86CD0">
        <w:rPr>
          <w:rFonts w:ascii="Times New Roman" w:hAnsi="Times New Roman"/>
          <w:sz w:val="24"/>
          <w:szCs w:val="24"/>
          <w:rPrChange w:id="81" w:author="Izabela Siemieniec" w:date="2020-06-18T07:27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na fakturze, zgłoszone do wykazu kont bankowych związanych z prowadzeniem działalności gospodarczej lub na inne konto bankowe</w:t>
      </w:r>
      <w:r w:rsidR="00A553D0" w:rsidRPr="00E86CD0">
        <w:rPr>
          <w:rFonts w:ascii="Times New Roman" w:hAnsi="Times New Roman"/>
          <w:sz w:val="24"/>
          <w:szCs w:val="24"/>
          <w:rPrChange w:id="82" w:author="Izabela Siemieniec" w:date="2020-06-18T07:27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Pr="00E86CD0">
        <w:rPr>
          <w:rFonts w:ascii="Times New Roman" w:hAnsi="Times New Roman"/>
          <w:sz w:val="24"/>
          <w:szCs w:val="24"/>
          <w:rPrChange w:id="83" w:author="Izabela Siemieniec" w:date="2020-06-18T07:27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Wykonawcy zgłoszone do kont bankowych białej listy podatników VAT – pod rygorem odmowy zapłaty,  w ciągu 14 dni od otrzymania prawidłowo wystawionej faktury.</w:t>
      </w:r>
    </w:p>
    <w:p w:rsidR="00604F76" w:rsidRPr="001A0FBE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A0FBE">
        <w:rPr>
          <w:rFonts w:ascii="Times New Roman" w:eastAsia="Times New Roman" w:hAnsi="Times New Roman" w:cs="Times New Roman"/>
        </w:rPr>
        <w:t>Za dzień dokonania płatności przyjmuje się dzień obciążenia rachunku bankowego Zamawiającego.</w:t>
      </w:r>
    </w:p>
    <w:p w:rsidR="00604F76" w:rsidRPr="00AB4F49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przypadku wystawienia przez Wykonawcę faktury VAT niezgodnie z </w:t>
      </w:r>
      <w:del w:id="84" w:author="Izabela Siemieniec" w:date="2020-06-18T07:59:00Z">
        <w:r w:rsidRPr="00AB4F49" w:rsidDel="00424E05">
          <w:rPr>
            <w:rFonts w:ascii="Times New Roman" w:eastAsia="Times New Roman" w:hAnsi="Times New Roman" w:cs="Times New Roman"/>
          </w:rPr>
          <w:delText>u</w:delText>
        </w:r>
      </w:del>
      <w:ins w:id="85" w:author="Izabela Siemieniec" w:date="2020-06-18T07:59:00Z">
        <w:r w:rsidR="00424E05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mową </w:t>
      </w:r>
      <w:ins w:id="86" w:author="Izabela Siemieniec" w:date="2020-06-18T07:59:00Z">
        <w:r w:rsidR="00424E05">
          <w:rPr>
            <w:rFonts w:ascii="Times New Roman" w:eastAsia="Times New Roman" w:hAnsi="Times New Roman" w:cs="Times New Roman"/>
          </w:rPr>
          <w:br/>
        </w:r>
      </w:ins>
      <w:del w:id="87" w:author="Izabela Siemieniec" w:date="2020-06-18T07:59:00Z">
        <w:r w:rsidR="00FE6900" w:rsidRPr="00AB4F49" w:rsidDel="00424E05">
          <w:rPr>
            <w:rFonts w:ascii="Times New Roman" w:eastAsia="Times New Roman" w:hAnsi="Times New Roman" w:cs="Times New Roman"/>
          </w:rPr>
          <w:br/>
        </w:r>
      </w:del>
      <w:r w:rsidRPr="00AB4F49">
        <w:rPr>
          <w:rFonts w:ascii="Times New Roman" w:eastAsia="Times New Roman" w:hAnsi="Times New Roman" w:cs="Times New Roman"/>
        </w:rPr>
        <w:t xml:space="preserve">lub obowiązującymi przepisami prawa, Zamawiający ma prawo do wstrzymania płatności </w:t>
      </w:r>
      <w:r w:rsidR="00FE6900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do czasu wyjaśnienia przez Wykonawcę przyczyn oraz usunięcia tej niezgodności a także w razie potrzeby otrzymania faktury lub noty korygującej VAT, bez obowiązku płacenia odsetek za ten okres.</w:t>
      </w:r>
    </w:p>
    <w:p w:rsidR="00FE6900" w:rsidRPr="00AB4F49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Wszelkie kwoty należne Zamawiającemu, w szczególności z tytułu kar umownych, będą potrącane z wynagrodzenia o którym </w:t>
      </w:r>
      <w:r w:rsidRPr="002C6D7D">
        <w:rPr>
          <w:rFonts w:ascii="Times New Roman" w:eastAsia="Times New Roman" w:hAnsi="Times New Roman" w:cs="Times New Roman"/>
          <w:rPrChange w:id="88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mowa w ust.</w:t>
      </w:r>
      <w:r w:rsidR="00330F6F" w:rsidRPr="002C6D7D">
        <w:rPr>
          <w:rFonts w:ascii="Times New Roman" w:eastAsia="Times New Roman" w:hAnsi="Times New Roman" w:cs="Times New Roman"/>
          <w:rPrChange w:id="89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del w:id="90" w:author="Izabela Siemieniec" w:date="2020-06-18T10:27:00Z">
        <w:r w:rsidRPr="002C6D7D" w:rsidDel="002C6D7D">
          <w:rPr>
            <w:rFonts w:ascii="Times New Roman" w:eastAsia="Times New Roman" w:hAnsi="Times New Roman" w:cs="Times New Roman"/>
            <w:rPrChange w:id="91" w:author="Izabela Siemieniec" w:date="2020-06-18T10:28:00Z">
              <w:rPr>
                <w:rFonts w:ascii="Times New Roman" w:eastAsia="Times New Roman" w:hAnsi="Times New Roman" w:cs="Times New Roman"/>
              </w:rPr>
            </w:rPrChange>
          </w:rPr>
          <w:delText>2</w:delText>
        </w:r>
      </w:del>
      <w:ins w:id="92" w:author="Izabela Siemieniec" w:date="2020-06-18T10:27:00Z">
        <w:r w:rsidR="002C6D7D" w:rsidRPr="002C6D7D">
          <w:rPr>
            <w:rFonts w:ascii="Times New Roman" w:eastAsia="Times New Roman" w:hAnsi="Times New Roman" w:cs="Times New Roman"/>
            <w:rPrChange w:id="93" w:author="Izabela Siemieniec" w:date="2020-06-18T10:28:00Z">
              <w:rPr>
                <w:rFonts w:ascii="Times New Roman" w:eastAsia="Times New Roman" w:hAnsi="Times New Roman" w:cs="Times New Roman"/>
                <w:highlight w:val="yellow"/>
              </w:rPr>
            </w:rPrChange>
          </w:rPr>
          <w:t>3</w:t>
        </w:r>
      </w:ins>
      <w:r w:rsidRPr="002C6D7D">
        <w:rPr>
          <w:rFonts w:ascii="Times New Roman" w:eastAsia="Times New Roman" w:hAnsi="Times New Roman" w:cs="Times New Roman"/>
          <w:rPrChange w:id="94" w:author="Izabela Siemieniec" w:date="2020-06-18T10:28:00Z">
            <w:rPr>
              <w:rFonts w:ascii="Times New Roman" w:eastAsia="Times New Roman" w:hAnsi="Times New Roman" w:cs="Times New Roman"/>
            </w:rPr>
          </w:rPrChange>
        </w:rPr>
        <w:t>,</w:t>
      </w:r>
      <w:r w:rsidRPr="00AB4F49">
        <w:rPr>
          <w:rFonts w:ascii="Times New Roman" w:eastAsia="Times New Roman" w:hAnsi="Times New Roman" w:cs="Times New Roman"/>
        </w:rPr>
        <w:t xml:space="preserve">  na co Wykonawca wyraża zgodę.</w:t>
      </w:r>
    </w:p>
    <w:p w:rsidR="002275D3" w:rsidRPr="00AB4F49" w:rsidRDefault="009B182C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§ </w:t>
      </w:r>
      <w:r w:rsidR="00DF1324" w:rsidRPr="00AB4F49">
        <w:rPr>
          <w:rFonts w:ascii="Times New Roman" w:eastAsia="Times New Roman" w:hAnsi="Times New Roman" w:cs="Times New Roman"/>
          <w:b/>
        </w:rPr>
        <w:t>9</w:t>
      </w:r>
    </w:p>
    <w:p w:rsidR="00CD4FF8" w:rsidRPr="00AB4F49" w:rsidRDefault="00CD4FF8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Kary umowne</w:t>
      </w:r>
    </w:p>
    <w:p w:rsidR="002857AB" w:rsidRPr="00AB4F49" w:rsidRDefault="009B182C" w:rsidP="00706ACF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Wykonawca zobowiązany jest do zapłaty na rzecz Zamawiającego kary umownej</w:t>
      </w:r>
      <w:r w:rsidR="002857AB" w:rsidRPr="00AB4F49">
        <w:rPr>
          <w:rFonts w:ascii="Times New Roman" w:eastAsia="Times New Roman" w:hAnsi="Times New Roman" w:cs="Times New Roman"/>
        </w:rPr>
        <w:t>:</w:t>
      </w:r>
      <w:r w:rsidRPr="00AB4F49">
        <w:rPr>
          <w:rFonts w:ascii="Times New Roman" w:eastAsia="Times New Roman" w:hAnsi="Times New Roman" w:cs="Times New Roman"/>
        </w:rPr>
        <w:t xml:space="preserve"> </w:t>
      </w:r>
    </w:p>
    <w:p w:rsidR="00FE6900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wysokości 10% wynagrodzenia brutto</w:t>
      </w:r>
      <w:r w:rsidR="008D7254" w:rsidRPr="00AB4F49">
        <w:rPr>
          <w:rFonts w:ascii="Times New Roman" w:eastAsia="Times New Roman" w:hAnsi="Times New Roman" w:cs="Times New Roman"/>
        </w:rPr>
        <w:t xml:space="preserve"> o którym mowa w § </w:t>
      </w:r>
      <w:r w:rsidR="006325BC" w:rsidRPr="00AB4F49">
        <w:rPr>
          <w:rFonts w:ascii="Times New Roman" w:eastAsia="Times New Roman" w:hAnsi="Times New Roman" w:cs="Times New Roman"/>
        </w:rPr>
        <w:t>8</w:t>
      </w:r>
      <w:r w:rsidR="008D7254" w:rsidRPr="00AB4F49">
        <w:rPr>
          <w:rFonts w:ascii="Times New Roman" w:eastAsia="Times New Roman" w:hAnsi="Times New Roman" w:cs="Times New Roman"/>
        </w:rPr>
        <w:t xml:space="preserve"> ust. </w:t>
      </w:r>
      <w:r w:rsidR="006325BC" w:rsidRPr="00AB4F49">
        <w:rPr>
          <w:rFonts w:ascii="Times New Roman" w:eastAsia="Times New Roman" w:hAnsi="Times New Roman" w:cs="Times New Roman"/>
        </w:rPr>
        <w:t>1</w:t>
      </w:r>
      <w:r w:rsidRPr="00AB4F49">
        <w:rPr>
          <w:rFonts w:ascii="Times New Roman" w:eastAsia="Times New Roman" w:hAnsi="Times New Roman" w:cs="Times New Roman"/>
        </w:rPr>
        <w:t>, w przypadku odst</w:t>
      </w:r>
      <w:r w:rsidR="007B1228" w:rsidRPr="00AB4F49">
        <w:rPr>
          <w:rFonts w:ascii="Times New Roman" w:eastAsia="Times New Roman" w:hAnsi="Times New Roman" w:cs="Times New Roman"/>
        </w:rPr>
        <w:t>ąpienia przez Zamawiającego od U</w:t>
      </w:r>
      <w:r w:rsidRPr="00AB4F49">
        <w:rPr>
          <w:rFonts w:ascii="Times New Roman" w:eastAsia="Times New Roman" w:hAnsi="Times New Roman" w:cs="Times New Roman"/>
        </w:rPr>
        <w:t>mowy z przyczyn leżących po stronie Wykonawcy;</w:t>
      </w:r>
    </w:p>
    <w:p w:rsidR="00FE6900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100,00 zł </w:t>
      </w:r>
      <w:r w:rsidR="00654056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>za każdy dzień opóźnienia w złożeniu raport</w:t>
      </w:r>
      <w:r w:rsidR="00CC324F" w:rsidRPr="00AB4F49">
        <w:rPr>
          <w:rFonts w:ascii="Times New Roman" w:eastAsia="Times New Roman" w:hAnsi="Times New Roman" w:cs="Times New Roman"/>
        </w:rPr>
        <w:t>ów</w:t>
      </w:r>
      <w:r w:rsidRPr="00AB4F49">
        <w:rPr>
          <w:rFonts w:ascii="Times New Roman" w:eastAsia="Times New Roman" w:hAnsi="Times New Roman" w:cs="Times New Roman"/>
        </w:rPr>
        <w:t xml:space="preserve"> o których mowa </w:t>
      </w:r>
      <w:r w:rsidR="00CC324F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w § </w:t>
      </w:r>
      <w:r w:rsidR="006325BC" w:rsidRPr="00AB4F49">
        <w:rPr>
          <w:rFonts w:ascii="Times New Roman" w:eastAsia="Times New Roman" w:hAnsi="Times New Roman" w:cs="Times New Roman"/>
        </w:rPr>
        <w:t>7</w:t>
      </w:r>
      <w:r w:rsidRPr="00AB4F49">
        <w:rPr>
          <w:rFonts w:ascii="Times New Roman" w:eastAsia="Times New Roman" w:hAnsi="Times New Roman" w:cs="Times New Roman"/>
        </w:rPr>
        <w:t xml:space="preserve"> ust. 1 </w:t>
      </w:r>
      <w:r w:rsidR="005E7ED5" w:rsidRPr="00AB4F49">
        <w:rPr>
          <w:rFonts w:ascii="Times New Roman" w:eastAsia="Times New Roman" w:hAnsi="Times New Roman" w:cs="Times New Roman"/>
        </w:rPr>
        <w:t>–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D9562A" w:rsidRPr="00AB4F49">
        <w:rPr>
          <w:rFonts w:ascii="Times New Roman" w:eastAsia="Times New Roman" w:hAnsi="Times New Roman" w:cs="Times New Roman"/>
        </w:rPr>
        <w:t>2</w:t>
      </w:r>
      <w:r w:rsidR="005E7ED5" w:rsidRPr="00AB4F49">
        <w:rPr>
          <w:rFonts w:ascii="Times New Roman" w:eastAsia="Times New Roman" w:hAnsi="Times New Roman" w:cs="Times New Roman"/>
        </w:rPr>
        <w:t xml:space="preserve"> Umowy</w:t>
      </w:r>
      <w:r w:rsidRPr="00AB4F49">
        <w:rPr>
          <w:rFonts w:ascii="Times New Roman" w:eastAsia="Times New Roman" w:hAnsi="Times New Roman" w:cs="Times New Roman"/>
        </w:rPr>
        <w:t>;</w:t>
      </w:r>
    </w:p>
    <w:p w:rsidR="00FE6900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50,00 zł </w:t>
      </w:r>
      <w:r w:rsidR="00654056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za każdy przypadek nieodebrania lub odebrania odpadów w terminie niezgodnym z harmonogramem o którym mowa w </w:t>
      </w:r>
      <w:r w:rsidR="006325BC" w:rsidRPr="00AB4F49">
        <w:rPr>
          <w:rFonts w:ascii="Times New Roman" w:eastAsia="Times New Roman" w:hAnsi="Times New Roman" w:cs="Times New Roman"/>
        </w:rPr>
        <w:t>pkt. 5.6</w:t>
      </w:r>
      <w:r w:rsidRPr="00AB4F49">
        <w:rPr>
          <w:rFonts w:ascii="Times New Roman" w:eastAsia="Times New Roman" w:hAnsi="Times New Roman" w:cs="Times New Roman"/>
        </w:rPr>
        <w:t xml:space="preserve"> S</w:t>
      </w:r>
      <w:r w:rsidR="005E7ED5" w:rsidRPr="00AB4F49">
        <w:rPr>
          <w:rFonts w:ascii="Times New Roman" w:eastAsia="Times New Roman" w:hAnsi="Times New Roman" w:cs="Times New Roman"/>
        </w:rPr>
        <w:t>OPZ</w:t>
      </w:r>
      <w:r w:rsidRPr="00AB4F49">
        <w:rPr>
          <w:rFonts w:ascii="Times New Roman" w:eastAsia="Times New Roman" w:hAnsi="Times New Roman" w:cs="Times New Roman"/>
        </w:rPr>
        <w:t xml:space="preserve">, kara będzie naliczana jako iloczyn kwoty 50,00 zł </w:t>
      </w:r>
      <w:r w:rsidR="00654056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oraz </w:t>
      </w:r>
      <w:r w:rsidR="00654056" w:rsidRPr="00AB4F49">
        <w:rPr>
          <w:rFonts w:ascii="Times New Roman" w:eastAsia="Times New Roman" w:hAnsi="Times New Roman" w:cs="Times New Roman"/>
        </w:rPr>
        <w:t xml:space="preserve">liczby </w:t>
      </w:r>
      <w:r w:rsidRPr="00AB4F49">
        <w:rPr>
          <w:rFonts w:ascii="Times New Roman" w:eastAsia="Times New Roman" w:hAnsi="Times New Roman" w:cs="Times New Roman"/>
        </w:rPr>
        <w:t>gospodarstw domowych, od których nie odebrano odpadów lub odebrano odpady w terminie niezgodnym z harmonogramem,</w:t>
      </w:r>
    </w:p>
    <w:p w:rsidR="005E7ED5" w:rsidRPr="00AB4F49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50,00 zł </w:t>
      </w:r>
      <w:r w:rsidR="00654056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za każdy przypadek nieuprzątnięcia miejsc gromadzenia odpadów, </w:t>
      </w:r>
      <w:r w:rsidRPr="00AB4F49">
        <w:rPr>
          <w:rFonts w:ascii="Times New Roman" w:eastAsia="Times New Roman" w:hAnsi="Times New Roman" w:cs="Times New Roman"/>
        </w:rPr>
        <w:br/>
        <w:t>o których mowa w pkt. 5.15 SOPZ,</w:t>
      </w:r>
    </w:p>
    <w:p w:rsidR="005E7ED5" w:rsidRPr="00AB4F49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</w:t>
      </w:r>
      <w:r w:rsidRPr="00E86CD0">
        <w:rPr>
          <w:rFonts w:ascii="Times New Roman" w:eastAsia="Times New Roman" w:hAnsi="Times New Roman" w:cs="Times New Roman"/>
          <w:rPrChange w:id="95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500,00 zł </w:t>
      </w:r>
      <w:r w:rsidR="008A5C4A" w:rsidRPr="00E86CD0">
        <w:rPr>
          <w:rFonts w:ascii="Times New Roman" w:eastAsia="Times New Roman" w:hAnsi="Times New Roman" w:cs="Times New Roman"/>
          <w:rPrChange w:id="96" w:author="Izabela Siemieniec" w:date="2020-06-18T07:26:00Z">
            <w:rPr>
              <w:rFonts w:ascii="Times New Roman" w:eastAsia="Times New Roman" w:hAnsi="Times New Roman" w:cs="Times New Roman"/>
            </w:rPr>
          </w:rPrChange>
        </w:rPr>
        <w:t xml:space="preserve">netto </w:t>
      </w:r>
      <w:r w:rsidRPr="00E86CD0">
        <w:rPr>
          <w:rFonts w:ascii="Times New Roman" w:eastAsia="Times New Roman" w:hAnsi="Times New Roman" w:cs="Times New Roman"/>
          <w:rPrChange w:id="97" w:author="Izabela Siemieniec" w:date="2020-06-18T07:26:00Z">
            <w:rPr>
              <w:rFonts w:ascii="Times New Roman" w:eastAsia="Times New Roman" w:hAnsi="Times New Roman" w:cs="Times New Roman"/>
            </w:rPr>
          </w:rPrChange>
        </w:rPr>
        <w:t xml:space="preserve">za każdy dzień nie odebrania odpadów wielkogabarytowych </w:t>
      </w:r>
      <w:r w:rsidR="007E6BA4" w:rsidRPr="00E86CD0">
        <w:rPr>
          <w:rFonts w:ascii="Times New Roman" w:eastAsia="Times New Roman" w:hAnsi="Times New Roman" w:cs="Times New Roman"/>
          <w:rPrChange w:id="98" w:author="Izabela Siemieniec" w:date="2020-06-18T07:26:00Z">
            <w:rPr>
              <w:rFonts w:ascii="Times New Roman" w:eastAsia="Times New Roman" w:hAnsi="Times New Roman" w:cs="Times New Roman"/>
            </w:rPr>
          </w:rPrChange>
        </w:rPr>
        <w:br/>
      </w:r>
      <w:r w:rsidRPr="00E86CD0">
        <w:rPr>
          <w:rFonts w:ascii="Times New Roman" w:eastAsia="Times New Roman" w:hAnsi="Times New Roman" w:cs="Times New Roman"/>
          <w:rPrChange w:id="99" w:author="Izabela Siemieniec" w:date="2020-06-18T07:26:00Z">
            <w:rPr>
              <w:rFonts w:ascii="Times New Roman" w:eastAsia="Times New Roman" w:hAnsi="Times New Roman" w:cs="Times New Roman"/>
            </w:rPr>
          </w:rPrChange>
        </w:rPr>
        <w:t xml:space="preserve">lub zużytego sprzętu elektrycznego i elektronicznego lub zużytych opon w terminie wskazanym </w:t>
      </w:r>
      <w:r w:rsidRPr="00E86CD0">
        <w:rPr>
          <w:rFonts w:ascii="Times New Roman" w:eastAsia="Times New Roman" w:hAnsi="Times New Roman" w:cs="Times New Roman"/>
          <w:rPrChange w:id="100" w:author="Izabela Siemieniec" w:date="2020-06-18T07:26:00Z">
            <w:rPr>
              <w:rFonts w:ascii="Times New Roman" w:eastAsia="Times New Roman" w:hAnsi="Times New Roman" w:cs="Times New Roman"/>
            </w:rPr>
          </w:rPrChange>
        </w:rPr>
        <w:br/>
        <w:t>w harmonogramie, o którym mowa w pkt. 5.6 SOPZ. Kara będzie naliczana jako iloczyn kwoty 50</w:t>
      </w:r>
      <w:r w:rsidR="00D40362" w:rsidRPr="00E86CD0">
        <w:rPr>
          <w:rFonts w:ascii="Times New Roman" w:eastAsia="Times New Roman" w:hAnsi="Times New Roman" w:cs="Times New Roman"/>
          <w:rPrChange w:id="101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>0</w:t>
      </w:r>
      <w:r w:rsidRPr="00E86CD0">
        <w:rPr>
          <w:rFonts w:ascii="Times New Roman" w:eastAsia="Times New Roman" w:hAnsi="Times New Roman" w:cs="Times New Roman"/>
          <w:rPrChange w:id="102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,00 zł </w:t>
      </w:r>
      <w:r w:rsidR="008A5C4A" w:rsidRPr="00E86CD0">
        <w:rPr>
          <w:rFonts w:ascii="Times New Roman" w:eastAsia="Times New Roman" w:hAnsi="Times New Roman" w:cs="Times New Roman"/>
          <w:rPrChange w:id="103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netto </w:t>
      </w:r>
      <w:r w:rsidRPr="00E86CD0">
        <w:rPr>
          <w:rFonts w:ascii="Times New Roman" w:eastAsia="Times New Roman" w:hAnsi="Times New Roman" w:cs="Times New Roman"/>
          <w:rPrChange w:id="104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oraz </w:t>
      </w:r>
      <w:r w:rsidR="00D40362" w:rsidRPr="00E86CD0">
        <w:rPr>
          <w:rFonts w:ascii="Times New Roman" w:eastAsia="Times New Roman" w:hAnsi="Times New Roman" w:cs="Times New Roman"/>
          <w:rPrChange w:id="105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>liczby</w:t>
      </w:r>
      <w:r w:rsidR="008A5C4A" w:rsidRPr="00E86CD0">
        <w:rPr>
          <w:rFonts w:ascii="Times New Roman" w:eastAsia="Times New Roman" w:hAnsi="Times New Roman" w:cs="Times New Roman"/>
          <w:rPrChange w:id="106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 </w:t>
      </w:r>
      <w:r w:rsidRPr="00E86CD0">
        <w:rPr>
          <w:rFonts w:ascii="Times New Roman" w:eastAsia="Times New Roman" w:hAnsi="Times New Roman" w:cs="Times New Roman"/>
          <w:rPrChange w:id="107" w:author="Izabela Siemieniec" w:date="2020-06-18T07:26:00Z">
            <w:rPr>
              <w:rFonts w:ascii="Times New Roman" w:eastAsia="Times New Roman" w:hAnsi="Times New Roman" w:cs="Times New Roman"/>
              <w:highlight w:val="yellow"/>
            </w:rPr>
          </w:rPrChange>
        </w:rPr>
        <w:t>dni po terminie</w:t>
      </w:r>
      <w:r w:rsidRPr="00AB4F49">
        <w:rPr>
          <w:rFonts w:ascii="Times New Roman" w:eastAsia="Times New Roman" w:hAnsi="Times New Roman" w:cs="Times New Roman"/>
        </w:rPr>
        <w:t xml:space="preserve"> odbioru,</w:t>
      </w:r>
    </w:p>
    <w:p w:rsidR="005E7ED5" w:rsidRPr="00AB4F49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50 zł </w:t>
      </w:r>
      <w:r w:rsidR="00E769D7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za każdy przypadek sporządzenia notatki służbowej </w:t>
      </w:r>
      <w:r w:rsidR="00B50C1E" w:rsidRPr="00AB4F49">
        <w:rPr>
          <w:rFonts w:ascii="Times New Roman" w:eastAsia="Times New Roman" w:hAnsi="Times New Roman" w:cs="Times New Roman"/>
        </w:rPr>
        <w:t xml:space="preserve">w sposób niezgodny z zapisami </w:t>
      </w:r>
      <w:r w:rsidRPr="00AB4F49">
        <w:rPr>
          <w:rFonts w:ascii="Times New Roman" w:eastAsia="Times New Roman" w:hAnsi="Times New Roman" w:cs="Times New Roman"/>
        </w:rPr>
        <w:t>w pkt. 6.2 SOPZ</w:t>
      </w:r>
      <w:r w:rsidR="00B50C1E" w:rsidRPr="00AB4F49">
        <w:rPr>
          <w:rFonts w:ascii="Times New Roman" w:eastAsia="Times New Roman" w:hAnsi="Times New Roman" w:cs="Times New Roman"/>
        </w:rPr>
        <w:t xml:space="preserve"> lub dokumentacji fotograficznej w sposób nie pozwalający </w:t>
      </w:r>
      <w:r w:rsidR="00984097">
        <w:rPr>
          <w:rFonts w:ascii="Times New Roman" w:eastAsia="Times New Roman" w:hAnsi="Times New Roman" w:cs="Times New Roman"/>
        </w:rPr>
        <w:br/>
      </w:r>
      <w:r w:rsidR="00B50C1E" w:rsidRPr="00AB4F49">
        <w:rPr>
          <w:rFonts w:ascii="Times New Roman" w:eastAsia="Times New Roman" w:hAnsi="Times New Roman" w:cs="Times New Roman"/>
        </w:rPr>
        <w:t>na identyfikację nieruchomości, której dotyczy albo w sposób nie pozwalający na identyfikację zgłoszonego problemu,</w:t>
      </w:r>
    </w:p>
    <w:p w:rsidR="00B50C1E" w:rsidRPr="00AB4F49" w:rsidRDefault="00B50C1E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500 zł </w:t>
      </w:r>
      <w:r w:rsidR="00E769D7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>za każdy przypadek</w:t>
      </w:r>
      <w:r w:rsidR="00857441" w:rsidRPr="00AB4F49">
        <w:rPr>
          <w:rFonts w:ascii="Times New Roman" w:eastAsia="Times New Roman" w:hAnsi="Times New Roman" w:cs="Times New Roman"/>
        </w:rPr>
        <w:t xml:space="preserve"> (osobno do każdej nieruchomości)</w:t>
      </w:r>
      <w:r w:rsidRPr="00AB4F49">
        <w:rPr>
          <w:rFonts w:ascii="Times New Roman" w:eastAsia="Times New Roman" w:hAnsi="Times New Roman" w:cs="Times New Roman"/>
        </w:rPr>
        <w:t xml:space="preserve"> odbierania odpadów przed godz. 7.00,</w:t>
      </w:r>
    </w:p>
    <w:p w:rsidR="008E6F15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300,00 zł </w:t>
      </w:r>
      <w:r w:rsidR="00C62BD5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za każdy dzień zwłoki w dostarczeniu Zamawiającemu </w:t>
      </w:r>
      <w:r w:rsidR="0002265F" w:rsidRPr="00AB4F49">
        <w:rPr>
          <w:rFonts w:ascii="Times New Roman" w:eastAsia="Times New Roman" w:hAnsi="Times New Roman" w:cs="Times New Roman"/>
        </w:rPr>
        <w:t xml:space="preserve">bądź właścicielom nieruchomości </w:t>
      </w:r>
      <w:r w:rsidR="006A73F6" w:rsidRPr="00AB4F49">
        <w:rPr>
          <w:rFonts w:ascii="Times New Roman" w:eastAsia="Times New Roman" w:hAnsi="Times New Roman" w:cs="Times New Roman"/>
        </w:rPr>
        <w:t>wzoru</w:t>
      </w:r>
      <w:r w:rsidRPr="00AB4F49">
        <w:rPr>
          <w:rFonts w:ascii="Times New Roman" w:eastAsia="Times New Roman" w:hAnsi="Times New Roman" w:cs="Times New Roman"/>
        </w:rPr>
        <w:t xml:space="preserve"> harm</w:t>
      </w:r>
      <w:r w:rsidR="006A73F6" w:rsidRPr="00AB4F49">
        <w:rPr>
          <w:rFonts w:ascii="Times New Roman" w:eastAsia="Times New Roman" w:hAnsi="Times New Roman" w:cs="Times New Roman"/>
        </w:rPr>
        <w:t>onogramu o którym mowa w pkt. 5.7</w:t>
      </w:r>
      <w:r w:rsidRPr="00AB4F49">
        <w:rPr>
          <w:rFonts w:ascii="Times New Roman" w:eastAsia="Times New Roman" w:hAnsi="Times New Roman" w:cs="Times New Roman"/>
        </w:rPr>
        <w:t xml:space="preserve"> </w:t>
      </w:r>
      <w:ins w:id="108" w:author="Izabela Siemieniec" w:date="2020-06-18T08:02:00Z">
        <w:r w:rsidR="0046775A">
          <w:rPr>
            <w:rFonts w:ascii="Times New Roman" w:eastAsia="Times New Roman" w:hAnsi="Times New Roman" w:cs="Times New Roman"/>
          </w:rPr>
          <w:t xml:space="preserve"> </w:t>
        </w:r>
      </w:ins>
      <w:r w:rsidR="00F11138" w:rsidRPr="00AB4F49">
        <w:rPr>
          <w:rFonts w:ascii="Times New Roman" w:eastAsia="Times New Roman" w:hAnsi="Times New Roman" w:cs="Times New Roman"/>
        </w:rPr>
        <w:t xml:space="preserve">i 5.8 </w:t>
      </w:r>
      <w:r w:rsidRPr="00AB4F49">
        <w:rPr>
          <w:rFonts w:ascii="Times New Roman" w:eastAsia="Times New Roman" w:hAnsi="Times New Roman" w:cs="Times New Roman"/>
        </w:rPr>
        <w:t>S</w:t>
      </w:r>
      <w:r w:rsidR="00B50C1E" w:rsidRPr="00AB4F49">
        <w:rPr>
          <w:rFonts w:ascii="Times New Roman" w:eastAsia="Times New Roman" w:hAnsi="Times New Roman" w:cs="Times New Roman"/>
        </w:rPr>
        <w:t>OPZ</w:t>
      </w:r>
      <w:r w:rsidRPr="00AB4F49">
        <w:rPr>
          <w:rFonts w:ascii="Times New Roman" w:eastAsia="Times New Roman" w:hAnsi="Times New Roman" w:cs="Times New Roman"/>
        </w:rPr>
        <w:t>,</w:t>
      </w:r>
    </w:p>
    <w:p w:rsidR="006B0859" w:rsidRPr="008D0FD1" w:rsidRDefault="009B182C" w:rsidP="00706ACF">
      <w:pPr>
        <w:pStyle w:val="Akapitzlist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D0FD1">
        <w:rPr>
          <w:rFonts w:ascii="Times New Roman" w:eastAsia="Times New Roman" w:hAnsi="Times New Roman" w:cs="Times New Roman"/>
        </w:rPr>
        <w:t>w wysokości 1</w:t>
      </w:r>
      <w:del w:id="109" w:author="Izabela Siemieniec" w:date="2020-06-18T08:02:00Z">
        <w:r w:rsidRPr="008D0FD1" w:rsidDel="0046775A">
          <w:rPr>
            <w:rFonts w:ascii="Times New Roman" w:eastAsia="Times New Roman" w:hAnsi="Times New Roman" w:cs="Times New Roman"/>
          </w:rPr>
          <w:delText xml:space="preserve"> </w:delText>
        </w:r>
      </w:del>
      <w:ins w:id="110" w:author="Izabela Siemieniec" w:date="2020-06-18T08:02:00Z">
        <w:r w:rsidR="0046775A">
          <w:rPr>
            <w:rFonts w:ascii="Times New Roman" w:eastAsia="Times New Roman" w:hAnsi="Times New Roman" w:cs="Times New Roman"/>
          </w:rPr>
          <w:t xml:space="preserve"> </w:t>
        </w:r>
      </w:ins>
      <w:r w:rsidRPr="008D0FD1">
        <w:rPr>
          <w:rFonts w:ascii="Times New Roman" w:eastAsia="Times New Roman" w:hAnsi="Times New Roman" w:cs="Times New Roman"/>
        </w:rPr>
        <w:t xml:space="preserve">000,00 zł </w:t>
      </w:r>
      <w:r w:rsidR="00C62BD5" w:rsidRPr="008D0FD1">
        <w:rPr>
          <w:rFonts w:ascii="Times New Roman" w:eastAsia="Times New Roman" w:hAnsi="Times New Roman" w:cs="Times New Roman"/>
        </w:rPr>
        <w:t xml:space="preserve">netto </w:t>
      </w:r>
      <w:r w:rsidRPr="008D0FD1">
        <w:rPr>
          <w:rFonts w:ascii="Times New Roman" w:eastAsia="Times New Roman" w:hAnsi="Times New Roman" w:cs="Times New Roman"/>
        </w:rPr>
        <w:t xml:space="preserve">za każdy przypadek </w:t>
      </w:r>
      <w:r w:rsidR="00C62BD5" w:rsidRPr="008D0FD1">
        <w:rPr>
          <w:rFonts w:ascii="Times New Roman" w:eastAsia="Times New Roman" w:hAnsi="Times New Roman" w:cs="Times New Roman"/>
        </w:rPr>
        <w:t xml:space="preserve">świadczenia przez </w:t>
      </w:r>
      <w:r w:rsidR="006B0859" w:rsidRPr="008D0FD1">
        <w:rPr>
          <w:rFonts w:ascii="Times New Roman" w:hAnsi="Times New Roman" w:cs="Times New Roman"/>
        </w:rPr>
        <w:t xml:space="preserve">Wykonawcę usługi </w:t>
      </w:r>
      <w:r w:rsidR="008D0FD1">
        <w:rPr>
          <w:rFonts w:ascii="Times New Roman" w:hAnsi="Times New Roman" w:cs="Times New Roman"/>
        </w:rPr>
        <w:br/>
      </w:r>
      <w:r w:rsidR="006B0859" w:rsidRPr="008D0FD1">
        <w:rPr>
          <w:rFonts w:ascii="Times New Roman" w:hAnsi="Times New Roman" w:cs="Times New Roman"/>
        </w:rPr>
        <w:t>za pomocą pojazdu, który jest niesprawny lub nie jest czytelnie oznaczony nazwą i numerem telefonu Wykonawcy,</w:t>
      </w:r>
    </w:p>
    <w:p w:rsidR="00B7055B" w:rsidRPr="00AB4F49" w:rsidRDefault="00B7055B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</w:t>
      </w:r>
      <w:r w:rsidR="00D80E14" w:rsidRPr="00AB4F49">
        <w:rPr>
          <w:rFonts w:ascii="Times New Roman" w:eastAsia="Times New Roman" w:hAnsi="Times New Roman" w:cs="Times New Roman"/>
        </w:rPr>
        <w:t>50,00 zł</w:t>
      </w:r>
      <w:r w:rsidRPr="00AB4F49">
        <w:rPr>
          <w:rFonts w:ascii="Times New Roman" w:eastAsia="Times New Roman" w:hAnsi="Times New Roman" w:cs="Times New Roman"/>
        </w:rPr>
        <w:t xml:space="preserve"> </w:t>
      </w:r>
      <w:r w:rsidR="008744FC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 xml:space="preserve">za każdy dzień zwłoki w przekazaniu Zamawiającemu aktualizacji wykazu o którym mowa w § </w:t>
      </w:r>
      <w:r w:rsidR="00265560" w:rsidRPr="00AB4F49">
        <w:rPr>
          <w:rFonts w:ascii="Times New Roman" w:eastAsia="Times New Roman" w:hAnsi="Times New Roman" w:cs="Times New Roman"/>
        </w:rPr>
        <w:t>4</w:t>
      </w:r>
      <w:r w:rsidRPr="00AB4F49">
        <w:rPr>
          <w:rFonts w:ascii="Times New Roman" w:eastAsia="Times New Roman" w:hAnsi="Times New Roman" w:cs="Times New Roman"/>
        </w:rPr>
        <w:t xml:space="preserve"> ust. 4, obejmującego wszystkie instalacje, do których transportowane będą odpady </w:t>
      </w:r>
      <w:r w:rsidR="00265560" w:rsidRPr="00AB4F49">
        <w:rPr>
          <w:rFonts w:ascii="Times New Roman" w:eastAsia="Times New Roman" w:hAnsi="Times New Roman" w:cs="Times New Roman"/>
        </w:rPr>
        <w:t>komunalne</w:t>
      </w:r>
      <w:r w:rsidRPr="00AB4F49">
        <w:rPr>
          <w:rFonts w:ascii="Times New Roman" w:eastAsia="Times New Roman" w:hAnsi="Times New Roman" w:cs="Times New Roman"/>
        </w:rPr>
        <w:t>.</w:t>
      </w:r>
    </w:p>
    <w:p w:rsidR="008E6F15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wysokości 300,00 zł</w:t>
      </w:r>
      <w:r w:rsidR="0088766E" w:rsidRPr="00AB4F49">
        <w:rPr>
          <w:rFonts w:ascii="Times New Roman" w:eastAsia="Times New Roman" w:hAnsi="Times New Roman" w:cs="Times New Roman"/>
        </w:rPr>
        <w:t xml:space="preserve"> netto</w:t>
      </w:r>
      <w:r w:rsidRPr="00AB4F49">
        <w:rPr>
          <w:rFonts w:ascii="Times New Roman" w:eastAsia="Times New Roman" w:hAnsi="Times New Roman" w:cs="Times New Roman"/>
        </w:rPr>
        <w:t xml:space="preserve"> za każdy dzień nie umieszczenia harmonogramu na stronie internetowej Wykonawcy,</w:t>
      </w:r>
    </w:p>
    <w:p w:rsidR="008E6F15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</w:t>
      </w:r>
      <w:r w:rsidR="00A715F7" w:rsidRPr="00AB4F49">
        <w:rPr>
          <w:rFonts w:ascii="Times New Roman" w:eastAsia="Times New Roman" w:hAnsi="Times New Roman" w:cs="Times New Roman"/>
        </w:rPr>
        <w:t>1</w:t>
      </w:r>
      <w:r w:rsidRPr="00AB4F49">
        <w:rPr>
          <w:rFonts w:ascii="Times New Roman" w:eastAsia="Times New Roman" w:hAnsi="Times New Roman" w:cs="Times New Roman"/>
        </w:rPr>
        <w:t>00,00 zł</w:t>
      </w:r>
      <w:r w:rsidR="0088766E" w:rsidRPr="00AB4F49">
        <w:rPr>
          <w:rFonts w:ascii="Times New Roman" w:eastAsia="Times New Roman" w:hAnsi="Times New Roman" w:cs="Times New Roman"/>
        </w:rPr>
        <w:t xml:space="preserve"> netto</w:t>
      </w:r>
      <w:r w:rsidRPr="00AB4F49">
        <w:rPr>
          <w:rFonts w:ascii="Times New Roman" w:eastAsia="Times New Roman" w:hAnsi="Times New Roman" w:cs="Times New Roman"/>
        </w:rPr>
        <w:t xml:space="preserve"> za każdy przypadek</w:t>
      </w:r>
      <w:r w:rsidR="00F11138" w:rsidRPr="00AB4F49">
        <w:rPr>
          <w:rFonts w:ascii="Times New Roman" w:eastAsia="Times New Roman" w:hAnsi="Times New Roman" w:cs="Times New Roman"/>
        </w:rPr>
        <w:t xml:space="preserve"> (osobno dla każdej nieruchomości)</w:t>
      </w:r>
      <w:r w:rsidRPr="00AB4F49">
        <w:rPr>
          <w:rFonts w:ascii="Times New Roman" w:eastAsia="Times New Roman" w:hAnsi="Times New Roman" w:cs="Times New Roman"/>
        </w:rPr>
        <w:t xml:space="preserve"> niedostarczenia worków z winy Wy</w:t>
      </w:r>
      <w:r w:rsidR="008E6F15" w:rsidRPr="00AB4F49">
        <w:rPr>
          <w:rFonts w:ascii="Times New Roman" w:eastAsia="Times New Roman" w:hAnsi="Times New Roman" w:cs="Times New Roman"/>
        </w:rPr>
        <w:t>konawcy,</w:t>
      </w:r>
    </w:p>
    <w:p w:rsidR="008E6F15" w:rsidRPr="00AB4F49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wysokości 1</w:t>
      </w:r>
      <w:ins w:id="111" w:author="Izabela Siemieniec" w:date="2020-06-18T08:03:00Z">
        <w:r w:rsidR="0046775A">
          <w:rPr>
            <w:rFonts w:ascii="Times New Roman" w:eastAsia="Times New Roman" w:hAnsi="Times New Roman" w:cs="Times New Roman"/>
          </w:rPr>
          <w:t xml:space="preserve"> </w:t>
        </w:r>
      </w:ins>
      <w:r w:rsidRPr="00AB4F49">
        <w:rPr>
          <w:rFonts w:ascii="Times New Roman" w:eastAsia="Times New Roman" w:hAnsi="Times New Roman" w:cs="Times New Roman"/>
        </w:rPr>
        <w:t xml:space="preserve">000,00 zł </w:t>
      </w:r>
      <w:r w:rsidR="00162FDC" w:rsidRPr="00AB4F49">
        <w:rPr>
          <w:rFonts w:ascii="Times New Roman" w:eastAsia="Times New Roman" w:hAnsi="Times New Roman" w:cs="Times New Roman"/>
        </w:rPr>
        <w:t xml:space="preserve">netto </w:t>
      </w:r>
      <w:r w:rsidRPr="00AB4F49">
        <w:rPr>
          <w:rFonts w:ascii="Times New Roman" w:eastAsia="Times New Roman" w:hAnsi="Times New Roman" w:cs="Times New Roman"/>
        </w:rPr>
        <w:t>za każdy przypadek zmieszania odebranych selektywnie odpadów komunalnych ze zmieszanymi odpadami komunalnymi odebranymi od właścicieli nieruchomości,</w:t>
      </w:r>
    </w:p>
    <w:p w:rsidR="0088398A" w:rsidRPr="00AB4F49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wysokości 2 000,00 zł netto za każdy przypadek świadczenia usługi i jednoczesny brak wyposażania pojazdów o</w:t>
      </w:r>
      <w:r w:rsidR="00DD5E21">
        <w:rPr>
          <w:rFonts w:ascii="Times New Roman" w:eastAsia="Times New Roman" w:hAnsi="Times New Roman" w:cs="Times New Roman"/>
        </w:rPr>
        <w:t xml:space="preserve">dbierających odpady komunalne, </w:t>
      </w:r>
      <w:r w:rsidRPr="00AB4F49">
        <w:rPr>
          <w:rFonts w:ascii="Times New Roman" w:eastAsia="Times New Roman" w:hAnsi="Times New Roman" w:cs="Times New Roman"/>
        </w:rPr>
        <w:t>w tym odbierające odpady selektywne w kamery pozwalające na monitorowanie odbioru odpadów komunalnych oraz rejestrujące  zawartość opróżnian</w:t>
      </w:r>
      <w:r w:rsidR="00DD5E21">
        <w:rPr>
          <w:rFonts w:ascii="Times New Roman" w:eastAsia="Times New Roman" w:hAnsi="Times New Roman" w:cs="Times New Roman"/>
        </w:rPr>
        <w:t xml:space="preserve">ych pojemników – o którym mowa </w:t>
      </w:r>
      <w:r w:rsidRPr="00AB4F49">
        <w:rPr>
          <w:rFonts w:ascii="Times New Roman" w:eastAsia="Times New Roman" w:hAnsi="Times New Roman" w:cs="Times New Roman"/>
        </w:rPr>
        <w:t>w pkt. 5.29.4 SOPZ,</w:t>
      </w:r>
    </w:p>
    <w:p w:rsidR="0088398A" w:rsidRPr="00AB4F49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1 000,00 zł netto za każdy przypadek zmieszania odpadów komunalnych odebranych </w:t>
      </w:r>
      <w:r w:rsidRPr="00AB4F49">
        <w:rPr>
          <w:rFonts w:ascii="Times New Roman" w:eastAsia="Times New Roman" w:hAnsi="Times New Roman" w:cs="Times New Roman"/>
        </w:rPr>
        <w:br/>
        <w:t xml:space="preserve">z nieruchomości zamieszkałych ze zmieszanymi odpadami komunalnymi odebranymi </w:t>
      </w:r>
      <w:r w:rsidRPr="00AB4F49">
        <w:rPr>
          <w:rFonts w:ascii="Times New Roman" w:eastAsia="Times New Roman" w:hAnsi="Times New Roman" w:cs="Times New Roman"/>
        </w:rPr>
        <w:br/>
        <w:t>z nieruchomości niezamieszkałych,</w:t>
      </w:r>
    </w:p>
    <w:p w:rsidR="0088398A" w:rsidRPr="00AB4F49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w wysokości 3 000,00 zł netto za każdy przypadek łączenia w jednym transporcie odpadów wytworzonych na terenie gminy Nowe Miasto nad Wartą z odpadami wytworzonymi na terenie innych gmin,</w:t>
      </w:r>
    </w:p>
    <w:p w:rsidR="00497BDD" w:rsidRPr="00AB4F49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wysokości 2 000,00 zł netto za każdy ujawniony przypadek pozbycia się odpadów komunalnych, zbieranych w sposób selektywny w inny sposób niż poprzez przekazanie ich </w:t>
      </w:r>
      <w:r w:rsidR="00DD5E21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do instalacji o której mowa w §  4 </w:t>
      </w:r>
      <w:r w:rsidRPr="0046775A">
        <w:rPr>
          <w:rFonts w:ascii="Times New Roman" w:eastAsia="Times New Roman" w:hAnsi="Times New Roman" w:cs="Times New Roman"/>
          <w:rPrChange w:id="112" w:author="Izabela Siemieniec" w:date="2020-06-18T08:03:00Z">
            <w:rPr>
              <w:rFonts w:ascii="Times New Roman" w:eastAsia="Times New Roman" w:hAnsi="Times New Roman" w:cs="Times New Roman"/>
            </w:rPr>
          </w:rPrChange>
        </w:rPr>
        <w:t xml:space="preserve">ust. </w:t>
      </w:r>
      <w:r w:rsidR="00DD5E21" w:rsidRPr="0046775A">
        <w:rPr>
          <w:rFonts w:ascii="Times New Roman" w:eastAsia="Times New Roman" w:hAnsi="Times New Roman" w:cs="Times New Roman"/>
          <w:rPrChange w:id="113" w:author="Izabela Siemieniec" w:date="2020-06-18T08:03:00Z">
            <w:rPr>
              <w:rFonts w:ascii="Times New Roman" w:eastAsia="Times New Roman" w:hAnsi="Times New Roman" w:cs="Times New Roman"/>
              <w:highlight w:val="yellow"/>
            </w:rPr>
          </w:rPrChange>
        </w:rPr>
        <w:t>3</w:t>
      </w:r>
      <w:r w:rsidRPr="0046775A">
        <w:rPr>
          <w:rFonts w:ascii="Times New Roman" w:eastAsia="Times New Roman" w:hAnsi="Times New Roman" w:cs="Times New Roman"/>
          <w:rPrChange w:id="114" w:author="Izabela Siemieniec" w:date="2020-06-18T08:03:00Z">
            <w:rPr>
              <w:rFonts w:ascii="Times New Roman" w:eastAsia="Times New Roman" w:hAnsi="Times New Roman" w:cs="Times New Roman"/>
            </w:rPr>
          </w:rPrChange>
        </w:rPr>
        <w:t>,</w:t>
      </w:r>
    </w:p>
    <w:p w:rsidR="009D785B" w:rsidRDefault="009D785B" w:rsidP="009D785B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ins w:id="115" w:author="Izabela Siemieniec" w:date="2020-06-18T10:23:00Z"/>
          <w:rFonts w:ascii="Times New Roman" w:eastAsia="Times New Roman" w:hAnsi="Times New Roman" w:cs="Times New Roman"/>
        </w:rPr>
      </w:pPr>
      <w:bookmarkStart w:id="116" w:name="_Hlk43364902"/>
      <w:ins w:id="117" w:author="Izabela Siemieniec" w:date="2020-06-18T10:23:00Z">
        <w:r w:rsidRPr="00AB4F49">
          <w:rPr>
            <w:rFonts w:ascii="Times New Roman" w:eastAsia="Times New Roman" w:hAnsi="Times New Roman" w:cs="Times New Roman"/>
          </w:rPr>
          <w:t>z tytułu niespełnienia wymagań w zakresie zatrudnienia osób w związku z realizacją zatrudnienia, Wykonawca zapłaci Zamawiającemu kary umowne za nieprzedstawienie w terminie dokumentów, o których mowa w Umowie § 4 ust. 14 – w wysokości 100,00 zł netto za każdy dzień opóźnienia</w:t>
        </w:r>
        <w:bookmarkEnd w:id="116"/>
        <w:r>
          <w:rPr>
            <w:rFonts w:ascii="Times New Roman" w:eastAsia="Times New Roman" w:hAnsi="Times New Roman" w:cs="Times New Roman"/>
          </w:rPr>
          <w:t>, nie więcej niż 3.000,00zł netto</w:t>
        </w:r>
        <w:r w:rsidRPr="00AB4F49"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</w:rPr>
          <w:t xml:space="preserve"> Kara może zostać naliczona po każdym żądaniu Zamawiającego.</w:t>
        </w:r>
      </w:ins>
    </w:p>
    <w:p w:rsidR="009D785B" w:rsidRPr="007853AE" w:rsidRDefault="009D785B" w:rsidP="009D785B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ins w:id="118" w:author="Izabela Siemieniec" w:date="2020-06-18T10:23:00Z"/>
          <w:rFonts w:ascii="Times New Roman" w:eastAsia="Times New Roman" w:hAnsi="Times New Roman" w:cs="Times New Roman"/>
        </w:rPr>
      </w:pPr>
      <w:ins w:id="119" w:author="Izabela Siemieniec" w:date="2020-06-18T10:23:00Z">
        <w:r w:rsidRPr="007853AE">
          <w:rPr>
            <w:rFonts w:ascii="Times New Roman" w:eastAsia="Times New Roman" w:hAnsi="Times New Roman" w:cs="Times New Roman"/>
          </w:rPr>
          <w:t>w wysokości 10</w:t>
        </w:r>
        <w:r>
          <w:rPr>
            <w:rFonts w:ascii="Times New Roman" w:eastAsia="Times New Roman" w:hAnsi="Times New Roman" w:cs="Times New Roman"/>
          </w:rPr>
          <w:t>.</w:t>
        </w:r>
        <w:r w:rsidRPr="007853AE">
          <w:rPr>
            <w:rFonts w:ascii="Times New Roman" w:eastAsia="Times New Roman" w:hAnsi="Times New Roman" w:cs="Times New Roman"/>
          </w:rPr>
          <w:t>000,00</w:t>
        </w:r>
      </w:ins>
      <w:ins w:id="120" w:author="Izabela Siemieniec" w:date="2020-06-18T10:24:00Z">
        <w:r w:rsidR="00355118">
          <w:rPr>
            <w:rFonts w:ascii="Times New Roman" w:eastAsia="Times New Roman" w:hAnsi="Times New Roman" w:cs="Times New Roman"/>
          </w:rPr>
          <w:t xml:space="preserve"> </w:t>
        </w:r>
      </w:ins>
      <w:ins w:id="121" w:author="Izabela Siemieniec" w:date="2020-06-18T10:23:00Z">
        <w:r w:rsidRPr="007853AE">
          <w:rPr>
            <w:rFonts w:ascii="Times New Roman" w:eastAsia="Times New Roman" w:hAnsi="Times New Roman" w:cs="Times New Roman"/>
          </w:rPr>
          <w:t>zł</w:t>
        </w:r>
        <w:r>
          <w:rPr>
            <w:rFonts w:ascii="Times New Roman" w:eastAsia="Times New Roman" w:hAnsi="Times New Roman" w:cs="Times New Roman"/>
          </w:rPr>
          <w:t xml:space="preserve"> netto</w:t>
        </w:r>
        <w:r w:rsidRPr="007853AE">
          <w:rPr>
            <w:rFonts w:ascii="Times New Roman" w:eastAsia="Times New Roman" w:hAnsi="Times New Roman" w:cs="Times New Roman"/>
          </w:rPr>
          <w:t xml:space="preserve"> </w:t>
        </w:r>
        <w:r w:rsidRPr="005E5ABC">
          <w:rPr>
            <w:rFonts w:ascii="Times New Roman" w:eastAsia="Times New Roman" w:hAnsi="Times New Roman" w:cs="Times New Roman"/>
          </w:rPr>
          <w:t>z tytułu niespełnienia wymagań w zakresie zatrudnienia osób</w:t>
        </w:r>
        <w:r>
          <w:rPr>
            <w:rFonts w:ascii="Times New Roman" w:eastAsia="Times New Roman" w:hAnsi="Times New Roman" w:cs="Times New Roman"/>
          </w:rPr>
          <w:t>,</w:t>
        </w:r>
        <w:r w:rsidRPr="005E5ABC">
          <w:rPr>
            <w:rFonts w:ascii="Times New Roman" w:eastAsia="Times New Roman" w:hAnsi="Times New Roman" w:cs="Times New Roman"/>
          </w:rPr>
          <w:t xml:space="preserve"> </w:t>
        </w:r>
      </w:ins>
      <w:ins w:id="122" w:author="Izabela Siemieniec" w:date="2020-06-18T10:24:00Z">
        <w:r w:rsidR="00355118">
          <w:rPr>
            <w:rFonts w:ascii="Times New Roman" w:eastAsia="Times New Roman" w:hAnsi="Times New Roman" w:cs="Times New Roman"/>
          </w:rPr>
          <w:br/>
        </w:r>
      </w:ins>
      <w:ins w:id="123" w:author="Izabela Siemieniec" w:date="2020-06-18T10:23:00Z">
        <w:r w:rsidRPr="009541D6">
          <w:rPr>
            <w:rFonts w:ascii="Times New Roman" w:eastAsia="Times New Roman" w:hAnsi="Times New Roman" w:cs="Times New Roman"/>
          </w:rPr>
          <w:t>o którym mowa w § 4 ust. 17 Umowy</w:t>
        </w:r>
        <w:r>
          <w:rPr>
            <w:rFonts w:ascii="Times New Roman" w:eastAsia="Times New Roman" w:hAnsi="Times New Roman" w:cs="Times New Roman"/>
          </w:rPr>
          <w:t xml:space="preserve"> tj.</w:t>
        </w:r>
        <w:r w:rsidRPr="007853AE">
          <w:rPr>
            <w:rFonts w:ascii="Times New Roman" w:eastAsia="Times New Roman" w:hAnsi="Times New Roman" w:cs="Times New Roman"/>
          </w:rPr>
          <w:t xml:space="preserve"> poprzez n</w:t>
        </w:r>
        <w:r w:rsidRPr="005E5ABC">
          <w:rPr>
            <w:rFonts w:ascii="Times New Roman" w:eastAsia="Times New Roman" w:hAnsi="Times New Roman" w:cs="Times New Roman"/>
          </w:rPr>
          <w:t xml:space="preserve">ieprzedłożenie przez Wykonawcę kopii zawartych umów przez Wykonawcę (Podwykonawcę) z pracownikami </w:t>
        </w:r>
        <w:r w:rsidRPr="007853AE">
          <w:rPr>
            <w:rFonts w:ascii="Times New Roman" w:eastAsia="Times New Roman" w:hAnsi="Times New Roman" w:cs="Times New Roman"/>
          </w:rPr>
          <w:t>wykonującymi czynności na podstawie umowy o pracę</w:t>
        </w:r>
        <w:r w:rsidRPr="005E5ABC">
          <w:rPr>
            <w:rFonts w:ascii="Times New Roman" w:eastAsia="Times New Roman" w:hAnsi="Times New Roman" w:cs="Times New Roman"/>
          </w:rPr>
          <w:t xml:space="preserve"> w terminie</w:t>
        </w:r>
        <w:r>
          <w:rPr>
            <w:rFonts w:ascii="Times New Roman" w:eastAsia="Times New Roman" w:hAnsi="Times New Roman" w:cs="Times New Roman"/>
          </w:rPr>
          <w:t xml:space="preserve"> wskazanym przez Zamawiającego. Kara umowna może zostać nałożona po upływie 30 dni od upływu wyznaczonego przez Zamawiającego terminu przedłożenia dokumentów, a późniejsze przedstawienie dokumentów nie wpływa na ważność naliczonej kary umownej z tego tytułu. Kara naliczona na podstawie niniejszego punktu naliczona będzie niezależnie od kary określonej w punkcie 18 (kary te mogą się sumować).</w:t>
        </w:r>
        <w:r w:rsidRPr="009B17D5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Kara może zostać naliczona po każdym żądaniu Zamawiającego.</w:t>
        </w:r>
      </w:ins>
    </w:p>
    <w:p w:rsidR="00DD5E21" w:rsidRPr="0041675F" w:rsidDel="009D785B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del w:id="124" w:author="Izabela Siemieniec" w:date="2020-06-18T10:23:00Z"/>
          <w:rFonts w:ascii="Times New Roman" w:eastAsia="Times New Roman" w:hAnsi="Times New Roman" w:cs="Times New Roman"/>
          <w:highlight w:val="yellow"/>
          <w:rPrChange w:id="125" w:author="Izabela Siemieniec" w:date="2020-06-18T08:44:00Z">
            <w:rPr>
              <w:del w:id="126" w:author="Izabela Siemieniec" w:date="2020-06-18T10:23:00Z"/>
              <w:rFonts w:ascii="Times New Roman" w:eastAsia="Times New Roman" w:hAnsi="Times New Roman" w:cs="Times New Roman"/>
            </w:rPr>
          </w:rPrChange>
        </w:rPr>
      </w:pPr>
      <w:del w:id="127" w:author="Izabela Siemieniec" w:date="2020-06-18T10:23:00Z">
        <w:r w:rsidRPr="0041675F" w:rsidDel="009D785B">
          <w:rPr>
            <w:rFonts w:ascii="Times New Roman" w:eastAsia="Times New Roman" w:hAnsi="Times New Roman" w:cs="Times New Roman"/>
            <w:highlight w:val="yellow"/>
            <w:rPrChange w:id="128" w:author="Izabela Siemieniec" w:date="2020-06-18T08:44:00Z">
              <w:rPr>
                <w:rFonts w:ascii="Times New Roman" w:eastAsia="Times New Roman" w:hAnsi="Times New Roman" w:cs="Times New Roman"/>
              </w:rPr>
            </w:rPrChange>
          </w:rPr>
          <w:delText>z tytułu niespełnienia wymagań w zakresie zatrudnienia osób w związku z realizacją zatrudnienia, Wykonawca zapłaci Zamawiającemu kary umowne za nieprzedstawienie w terminie dokumentów, o których mowa w Umowie § 4 ust. 14 – w wysokości 100,00 zł netto za każdy dzień opóźnienia.</w:delText>
        </w:r>
      </w:del>
    </w:p>
    <w:p w:rsidR="00DD5E21" w:rsidRDefault="00DD5E21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D5E21">
        <w:rPr>
          <w:rFonts w:ascii="Times New Roman" w:eastAsia="Times New Roman" w:hAnsi="Times New Roman" w:cs="Times New Roman"/>
          <w:lang w:eastAsia="ar-SA"/>
        </w:rPr>
        <w:t>Kary umowne związane z podwykonawstwem:</w:t>
      </w:r>
    </w:p>
    <w:p w:rsidR="00DD5E21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D5E21">
        <w:rPr>
          <w:rFonts w:ascii="Times New Roman" w:eastAsia="Times New Roman" w:hAnsi="Times New Roman" w:cs="Times New Roman"/>
          <w:lang w:eastAsia="ar-SA"/>
        </w:rPr>
        <w:t xml:space="preserve">za brak zapłaty lub nieterminowej zapłaty wynagrodzenia należnego podwykonawcom </w:t>
      </w:r>
      <w:ins w:id="129" w:author="Izabela Siemieniec" w:date="2020-06-18T08:05:00Z">
        <w:r w:rsidR="00156B8A">
          <w:rPr>
            <w:rFonts w:ascii="Times New Roman" w:eastAsia="Times New Roman" w:hAnsi="Times New Roman" w:cs="Times New Roman"/>
            <w:lang w:eastAsia="ar-SA"/>
          </w:rPr>
          <w:br/>
        </w:r>
      </w:ins>
      <w:r w:rsidRPr="00DD5E21">
        <w:rPr>
          <w:rFonts w:ascii="Times New Roman" w:eastAsia="Times New Roman" w:hAnsi="Times New Roman" w:cs="Times New Roman"/>
          <w:lang w:eastAsia="ar-SA"/>
        </w:rPr>
        <w:t xml:space="preserve">lub dalszym podwykonawcom Wykonawcy zostanie naliczona kara umowna w wysokości 0,3 % </w:t>
      </w:r>
      <w:del w:id="130" w:author="Izabela Siemieniec" w:date="2020-06-18T08:05:00Z">
        <w:r w:rsidRPr="00DD5E21" w:rsidDel="00156B8A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r w:rsidRPr="00DD5E21">
        <w:rPr>
          <w:rFonts w:ascii="Times New Roman" w:eastAsia="Times New Roman" w:hAnsi="Times New Roman" w:cs="Times New Roman"/>
          <w:lang w:eastAsia="ar-SA"/>
        </w:rPr>
        <w:t>nieuregulowanego</w:t>
      </w:r>
      <w:del w:id="131" w:author="Izabela Siemieniec" w:date="2020-06-18T08:05:00Z">
        <w:r w:rsidDel="00156B8A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ins w:id="132" w:author="Izabela Siemieniec" w:date="2020-06-18T08:05:00Z">
        <w:r w:rsidR="00156B8A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r w:rsidRPr="00DD5E21">
        <w:rPr>
          <w:rFonts w:ascii="Times New Roman" w:eastAsia="Times New Roman" w:hAnsi="Times New Roman" w:cs="Times New Roman"/>
          <w:lang w:eastAsia="ar-SA"/>
        </w:rPr>
        <w:t>wynagrodzenia brutto należnego podwykonawcy lub dalszemu podwykonawcy, za każdy rozpoczęty dzień zwłoki,</w:t>
      </w:r>
    </w:p>
    <w:p w:rsidR="003A066A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D5E21">
        <w:rPr>
          <w:rFonts w:ascii="Times New Roman" w:eastAsia="Times New Roman" w:hAnsi="Times New Roman" w:cs="Times New Roman"/>
          <w:lang w:eastAsia="ar-SA"/>
        </w:rPr>
        <w:t>za</w:t>
      </w:r>
      <w:r>
        <w:rPr>
          <w:rFonts w:ascii="Times New Roman" w:eastAsia="Times New Roman" w:hAnsi="Times New Roman" w:cs="Times New Roman"/>
          <w:lang w:eastAsia="ar-SA"/>
        </w:rPr>
        <w:t xml:space="preserve"> n</w:t>
      </w:r>
      <w:r w:rsidRPr="00DD5E21">
        <w:rPr>
          <w:rFonts w:ascii="Times New Roman" w:eastAsia="Times New Roman" w:hAnsi="Times New Roman" w:cs="Times New Roman"/>
          <w:lang w:eastAsia="ar-SA"/>
        </w:rPr>
        <w:t>ieprzedłożenia poświadczonej za zgo</w:t>
      </w:r>
      <w:r>
        <w:rPr>
          <w:rFonts w:ascii="Times New Roman" w:eastAsia="Times New Roman" w:hAnsi="Times New Roman" w:cs="Times New Roman"/>
          <w:lang w:eastAsia="ar-SA"/>
        </w:rPr>
        <w:t xml:space="preserve">dność z oryginałem kopii umowy </w:t>
      </w:r>
      <w:r w:rsidRPr="00DD5E21">
        <w:rPr>
          <w:rFonts w:ascii="Times New Roman" w:eastAsia="Times New Roman" w:hAnsi="Times New Roman" w:cs="Times New Roman"/>
          <w:lang w:eastAsia="ar-SA"/>
        </w:rPr>
        <w:t>o podwykonawstwo bądź dalsze podwykonawstwo lub jej zmiany,</w:t>
      </w:r>
      <w:r w:rsidR="003A066A">
        <w:rPr>
          <w:rFonts w:ascii="Times New Roman" w:eastAsia="Times New Roman" w:hAnsi="Times New Roman" w:cs="Times New Roman"/>
        </w:rPr>
        <w:t xml:space="preserve"> </w:t>
      </w:r>
      <w:r w:rsidRPr="003A066A">
        <w:rPr>
          <w:rFonts w:ascii="Times New Roman" w:eastAsia="Times New Roman" w:hAnsi="Times New Roman" w:cs="Times New Roman"/>
          <w:lang w:eastAsia="ar-SA"/>
        </w:rPr>
        <w:t xml:space="preserve">Wykonawcy zostanie naliczona kara umowna </w:t>
      </w:r>
      <w:r w:rsidR="003A066A">
        <w:rPr>
          <w:rFonts w:ascii="Times New Roman" w:eastAsia="Times New Roman" w:hAnsi="Times New Roman" w:cs="Times New Roman"/>
          <w:lang w:eastAsia="ar-SA"/>
        </w:rPr>
        <w:br/>
      </w:r>
      <w:r w:rsidRPr="003A066A">
        <w:rPr>
          <w:rFonts w:ascii="Times New Roman" w:eastAsia="Times New Roman" w:hAnsi="Times New Roman" w:cs="Times New Roman"/>
          <w:lang w:eastAsia="ar-SA"/>
        </w:rPr>
        <w:t>w wysokości 0,5 %  wynagrodzenia umownego brutto o którym mowa w § 8 ust. 1, za każdy nieprzedstawiony projekt, oraz każdą nieprzedstawioną kopię wymaganej umowy,</w:t>
      </w:r>
    </w:p>
    <w:p w:rsidR="006B0859" w:rsidRPr="003A066A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A066A">
        <w:rPr>
          <w:rFonts w:ascii="Times New Roman" w:eastAsia="Times New Roman" w:hAnsi="Times New Roman" w:cs="Times New Roman"/>
          <w:lang w:eastAsia="ar-SA"/>
        </w:rPr>
        <w:t>za brak wymaganej przez Zamawiającego zmiany umowy o podwykonawstwo bądź dalsze podwykonawstwo, w wysokości 0,2 %  wynagrodzenia umownego brut</w:t>
      </w:r>
      <w:r w:rsidR="003A066A">
        <w:rPr>
          <w:rFonts w:ascii="Times New Roman" w:eastAsia="Times New Roman" w:hAnsi="Times New Roman" w:cs="Times New Roman"/>
          <w:lang w:eastAsia="ar-SA"/>
        </w:rPr>
        <w:t xml:space="preserve">to o którym mowa </w:t>
      </w:r>
      <w:r w:rsidR="003A066A">
        <w:rPr>
          <w:rFonts w:ascii="Times New Roman" w:eastAsia="Times New Roman" w:hAnsi="Times New Roman" w:cs="Times New Roman"/>
          <w:lang w:eastAsia="ar-SA"/>
        </w:rPr>
        <w:br/>
        <w:t xml:space="preserve">w § 8 ust. 1, </w:t>
      </w:r>
      <w:r w:rsidRPr="003A066A">
        <w:rPr>
          <w:rFonts w:ascii="Times New Roman" w:eastAsia="Times New Roman" w:hAnsi="Times New Roman" w:cs="Times New Roman"/>
          <w:lang w:eastAsia="ar-SA"/>
        </w:rPr>
        <w:t>za każdy dzień zwłoki  liczony od dnia wyznaczonego przez Zamawiającego.</w:t>
      </w:r>
    </w:p>
    <w:p w:rsidR="00243C3F" w:rsidRPr="00AB4F49" w:rsidRDefault="009B182C" w:rsidP="00706AC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Zamawiający zastrzega sobie prawo potrącenia wymagalnych kar um</w:t>
      </w:r>
      <w:r w:rsidR="008D7254" w:rsidRPr="00AB4F49">
        <w:rPr>
          <w:rFonts w:ascii="Times New Roman" w:eastAsia="Times New Roman" w:hAnsi="Times New Roman" w:cs="Times New Roman"/>
        </w:rPr>
        <w:t xml:space="preserve">ownych, o których mowa </w:t>
      </w:r>
      <w:r w:rsidR="008D7254" w:rsidRPr="00AB4F49">
        <w:rPr>
          <w:rFonts w:ascii="Times New Roman" w:eastAsia="Times New Roman" w:hAnsi="Times New Roman" w:cs="Times New Roman"/>
        </w:rPr>
        <w:br/>
        <w:t>w</w:t>
      </w:r>
      <w:r w:rsidR="00A162F7" w:rsidRPr="00AB4F49">
        <w:rPr>
          <w:rFonts w:ascii="Times New Roman" w:eastAsia="Times New Roman" w:hAnsi="Times New Roman" w:cs="Times New Roman"/>
        </w:rPr>
        <w:t xml:space="preserve"> ust. 1</w:t>
      </w:r>
      <w:r w:rsidRPr="00AB4F49">
        <w:rPr>
          <w:rFonts w:ascii="Times New Roman" w:eastAsia="Times New Roman" w:hAnsi="Times New Roman" w:cs="Times New Roman"/>
        </w:rPr>
        <w:t xml:space="preserve"> z należnego wynagrodzenia Wykonawcy</w:t>
      </w:r>
      <w:r w:rsidR="008D7254" w:rsidRPr="00AB4F49">
        <w:rPr>
          <w:rFonts w:ascii="Times New Roman" w:eastAsia="Times New Roman" w:hAnsi="Times New Roman" w:cs="Times New Roman"/>
        </w:rPr>
        <w:t xml:space="preserve"> o którym mowa </w:t>
      </w:r>
      <w:r w:rsidR="008D7254" w:rsidRPr="002C6D7D">
        <w:rPr>
          <w:rFonts w:ascii="Times New Roman" w:eastAsia="Times New Roman" w:hAnsi="Times New Roman" w:cs="Times New Roman"/>
          <w:rPrChange w:id="133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 xml:space="preserve">w § </w:t>
      </w:r>
      <w:r w:rsidR="007B1228" w:rsidRPr="002C6D7D">
        <w:rPr>
          <w:rFonts w:ascii="Times New Roman" w:eastAsia="Times New Roman" w:hAnsi="Times New Roman" w:cs="Times New Roman"/>
          <w:rPrChange w:id="134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8</w:t>
      </w:r>
      <w:r w:rsidR="008D7254" w:rsidRPr="002C6D7D">
        <w:rPr>
          <w:rFonts w:ascii="Times New Roman" w:eastAsia="Times New Roman" w:hAnsi="Times New Roman" w:cs="Times New Roman"/>
          <w:rPrChange w:id="135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 xml:space="preserve"> ust. </w:t>
      </w:r>
      <w:r w:rsidR="007B1228" w:rsidRPr="002C6D7D">
        <w:rPr>
          <w:rFonts w:ascii="Times New Roman" w:eastAsia="Times New Roman" w:hAnsi="Times New Roman" w:cs="Times New Roman"/>
          <w:rPrChange w:id="136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3</w:t>
      </w:r>
      <w:r w:rsidRPr="002C6D7D">
        <w:rPr>
          <w:rFonts w:ascii="Times New Roman" w:eastAsia="Times New Roman" w:hAnsi="Times New Roman" w:cs="Times New Roman"/>
          <w:rPrChange w:id="137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,</w:t>
      </w:r>
      <w:r w:rsidR="00AF63E7" w:rsidRPr="002C6D7D">
        <w:rPr>
          <w:rFonts w:ascii="Times New Roman" w:eastAsia="Times New Roman" w:hAnsi="Times New Roman" w:cs="Times New Roman"/>
          <w:rPrChange w:id="138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r w:rsidRPr="002C6D7D">
        <w:rPr>
          <w:rFonts w:ascii="Times New Roman" w:eastAsia="Times New Roman" w:hAnsi="Times New Roman" w:cs="Times New Roman"/>
          <w:rPrChange w:id="139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na</w:t>
      </w:r>
      <w:r w:rsidRPr="00AB4F49">
        <w:rPr>
          <w:rFonts w:ascii="Times New Roman" w:eastAsia="Times New Roman" w:hAnsi="Times New Roman" w:cs="Times New Roman"/>
        </w:rPr>
        <w:t xml:space="preserve"> co Wykonawca wyraża zgodę. </w:t>
      </w:r>
    </w:p>
    <w:p w:rsidR="00243C3F" w:rsidRPr="00AB4F49" w:rsidRDefault="009B182C" w:rsidP="00706AC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Zamawiający zastrzega sobie prawo do dochodzenia odszkodowania przewyższającego wysokość </w:t>
      </w:r>
      <w:r w:rsidR="006B0859" w:rsidRPr="00AB4F49">
        <w:rPr>
          <w:rFonts w:ascii="Times New Roman" w:eastAsia="Times New Roman" w:hAnsi="Times New Roman" w:cs="Times New Roman"/>
        </w:rPr>
        <w:t>zastrzeżonych kar umownych, na zasadach ogólnych uregulowanych w Kodeksie Cywilnym.</w:t>
      </w:r>
    </w:p>
    <w:p w:rsidR="007907E8" w:rsidRPr="00AB4F49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Suma kar umownych nie może przekroczyć wartości wynagrodzenia, o którym mowa </w:t>
      </w:r>
      <w:r w:rsidRPr="00AB4F49">
        <w:rPr>
          <w:rFonts w:ascii="Times New Roman" w:eastAsia="Times New Roman" w:hAnsi="Times New Roman" w:cs="Times New Roman"/>
        </w:rPr>
        <w:br/>
        <w:t>w § 8 ust. 1.Umowy.</w:t>
      </w:r>
      <w:r w:rsidRPr="00AB4F49">
        <w:rPr>
          <w:rFonts w:ascii="Times New Roman" w:hAnsi="Times New Roman" w:cs="Times New Roman"/>
        </w:rPr>
        <w:t xml:space="preserve"> </w:t>
      </w:r>
    </w:p>
    <w:p w:rsidR="001830C4" w:rsidRPr="001830C4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 w:cs="Times New Roman"/>
        </w:rPr>
        <w:t xml:space="preserve">W przypadku gdy Wykonawca nie wykonuje przedmiotu Umowy lub wykonuje go w sposób niezgodny z jej postanowieniami, Zamawiający wezwie Wykonawcę do wykonania </w:t>
      </w:r>
      <w:r w:rsidR="001830C4">
        <w:rPr>
          <w:rFonts w:ascii="Times New Roman" w:hAnsi="Times New Roman" w:cs="Times New Roman"/>
        </w:rPr>
        <w:br/>
      </w:r>
      <w:r w:rsidRPr="00AB4F49">
        <w:rPr>
          <w:rFonts w:ascii="Times New Roman" w:hAnsi="Times New Roman" w:cs="Times New Roman"/>
        </w:rPr>
        <w:t xml:space="preserve">lub należytego wykonania Umowy i wyznaczy mu w tym celu dodatkowy termin. W przypadku </w:t>
      </w:r>
      <w:r w:rsidRPr="001830C4">
        <w:rPr>
          <w:rFonts w:ascii="Times New Roman" w:hAnsi="Times New Roman" w:cs="Times New Roman"/>
        </w:rPr>
        <w:t xml:space="preserve">bezskutecznego upływu wyznaczonego przez Zamawiającego terminu, </w:t>
      </w:r>
      <w:r w:rsidRPr="001830C4">
        <w:rPr>
          <w:rFonts w:ascii="Times New Roman" w:hAnsi="Times New Roman" w:cs="Times New Roman"/>
          <w:bCs/>
        </w:rPr>
        <w:t>Zamawiający może powierzyć wykonanie całości lub części Umowy innemu podmiotowi, na koszt i ryzyko Wykonawcy</w:t>
      </w:r>
      <w:r w:rsidRPr="001830C4">
        <w:rPr>
          <w:rFonts w:ascii="Times New Roman" w:hAnsi="Times New Roman" w:cs="Times New Roman"/>
        </w:rPr>
        <w:t>, na co Wykonawca wyraża zgodę. W takim wypadku Zamawiający jest uprawniony do potrącenia wynagrodzenia Wykonawcy z kwotą odpowiadającą wynagrodzeniu podmiotu trzeciego lub pokrycia tych kosztów z zabezpieczenia ustanowionego przez Wykonawcę</w:t>
      </w:r>
    </w:p>
    <w:p w:rsidR="006B0859" w:rsidRPr="001830C4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830C4">
        <w:rPr>
          <w:rFonts w:ascii="Times New Roman" w:hAnsi="Times New Roman" w:cs="Times New Roman"/>
        </w:rPr>
        <w:t xml:space="preserve">W przypadku gdy Wykonawca nie realizuje obowiązku odebrania odpadów komunalnych </w:t>
      </w:r>
      <w:r w:rsidR="00432518">
        <w:rPr>
          <w:rFonts w:ascii="Times New Roman" w:hAnsi="Times New Roman" w:cs="Times New Roman"/>
        </w:rPr>
        <w:br/>
      </w:r>
      <w:r w:rsidRPr="00156B8A">
        <w:rPr>
          <w:rFonts w:ascii="Times New Roman" w:hAnsi="Times New Roman" w:cs="Times New Roman"/>
          <w:rPrChange w:id="140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od właściciela </w:t>
      </w:r>
      <w:r w:rsidR="00432518" w:rsidRPr="00156B8A">
        <w:rPr>
          <w:rFonts w:ascii="Times New Roman" w:hAnsi="Times New Roman" w:cs="Times New Roman"/>
          <w:rPrChange w:id="141" w:author="Izabela Siemieniec" w:date="2020-06-18T08:08:00Z">
            <w:rPr>
              <w:rFonts w:ascii="Times New Roman" w:hAnsi="Times New Roman" w:cs="Times New Roman"/>
            </w:rPr>
          </w:rPrChange>
        </w:rPr>
        <w:t>n</w:t>
      </w:r>
      <w:r w:rsidRPr="00156B8A">
        <w:rPr>
          <w:rFonts w:ascii="Times New Roman" w:hAnsi="Times New Roman" w:cs="Times New Roman"/>
          <w:rPrChange w:id="142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ieruchomości, </w:t>
      </w:r>
      <w:r w:rsidR="00254D92" w:rsidRPr="00156B8A">
        <w:rPr>
          <w:rFonts w:ascii="Times New Roman" w:hAnsi="Times New Roman" w:cs="Times New Roman"/>
          <w:rPrChange w:id="143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na podstawie niniejszej </w:t>
      </w:r>
      <w:del w:id="144" w:author="Izabela Siemieniec" w:date="2020-06-18T08:07:00Z">
        <w:r w:rsidR="00254D92" w:rsidRPr="00156B8A" w:rsidDel="00156B8A">
          <w:rPr>
            <w:rFonts w:ascii="Times New Roman" w:hAnsi="Times New Roman" w:cs="Times New Roman"/>
            <w:rPrChange w:id="145" w:author="Izabela Siemieniec" w:date="2020-06-18T08:08:00Z">
              <w:rPr>
                <w:rFonts w:ascii="Times New Roman" w:hAnsi="Times New Roman" w:cs="Times New Roman"/>
              </w:rPr>
            </w:rPrChange>
          </w:rPr>
          <w:delText>u</w:delText>
        </w:r>
      </w:del>
      <w:ins w:id="146" w:author="Izabela Siemieniec" w:date="2020-06-18T08:07:00Z">
        <w:r w:rsidR="00156B8A" w:rsidRPr="00156B8A">
          <w:rPr>
            <w:rFonts w:ascii="Times New Roman" w:hAnsi="Times New Roman" w:cs="Times New Roman"/>
            <w:rPrChange w:id="147" w:author="Izabela Siemieniec" w:date="2020-06-18T08:08:00Z">
              <w:rPr>
                <w:rFonts w:ascii="Times New Roman" w:hAnsi="Times New Roman" w:cs="Times New Roman"/>
              </w:rPr>
            </w:rPrChange>
          </w:rPr>
          <w:t>U</w:t>
        </w:r>
      </w:ins>
      <w:r w:rsidR="00254D92" w:rsidRPr="00156B8A">
        <w:rPr>
          <w:rFonts w:ascii="Times New Roman" w:hAnsi="Times New Roman" w:cs="Times New Roman"/>
          <w:rPrChange w:id="148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mowy, </w:t>
      </w:r>
      <w:r w:rsidRPr="00156B8A">
        <w:rPr>
          <w:rFonts w:ascii="Times New Roman" w:hAnsi="Times New Roman" w:cs="Times New Roman"/>
          <w:rPrChange w:id="149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a właściciel </w:t>
      </w:r>
      <w:r w:rsidR="00432518" w:rsidRPr="00156B8A">
        <w:rPr>
          <w:rFonts w:ascii="Times New Roman" w:hAnsi="Times New Roman" w:cs="Times New Roman"/>
          <w:rPrChange w:id="150" w:author="Izabela Siemieniec" w:date="2020-06-18T08:08:00Z">
            <w:rPr>
              <w:rFonts w:ascii="Times New Roman" w:hAnsi="Times New Roman" w:cs="Times New Roman"/>
            </w:rPr>
          </w:rPrChange>
        </w:rPr>
        <w:t>n</w:t>
      </w:r>
      <w:r w:rsidRPr="00156B8A">
        <w:rPr>
          <w:rFonts w:ascii="Times New Roman" w:hAnsi="Times New Roman" w:cs="Times New Roman"/>
          <w:rPrChange w:id="151" w:author="Izabela Siemieniec" w:date="2020-06-18T08:08:00Z">
            <w:rPr>
              <w:rFonts w:ascii="Times New Roman" w:hAnsi="Times New Roman" w:cs="Times New Roman"/>
            </w:rPr>
          </w:rPrChange>
        </w:rPr>
        <w:t xml:space="preserve">ieruchomości </w:t>
      </w:r>
      <w:r w:rsidRPr="002C6D7D">
        <w:rPr>
          <w:rFonts w:ascii="Times New Roman" w:hAnsi="Times New Roman" w:cs="Times New Roman"/>
          <w:rPrChange w:id="152" w:author="Izabela Siemieniec" w:date="2020-06-18T10:27:00Z">
            <w:rPr>
              <w:rFonts w:ascii="Times New Roman" w:hAnsi="Times New Roman" w:cs="Times New Roman"/>
            </w:rPr>
          </w:rPrChange>
        </w:rPr>
        <w:t>przekaże odpady komunalne</w:t>
      </w:r>
      <w:ins w:id="153" w:author="Izabela Siemieniec" w:date="2020-06-18T08:08:00Z">
        <w:r w:rsidR="00156B8A" w:rsidRPr="002C6D7D">
          <w:rPr>
            <w:rFonts w:ascii="Times New Roman" w:hAnsi="Times New Roman" w:cs="Times New Roman"/>
            <w:rPrChange w:id="154" w:author="Izabela Siemieniec" w:date="2020-06-18T10:27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="00156B8A" w:rsidRPr="002C6D7D">
          <w:rPr>
            <w:rFonts w:ascii="Times New Roman" w:hAnsi="Times New Roman" w:cs="Times New Roman"/>
            <w:rPrChange w:id="155" w:author="Izabela Siemieniec" w:date="2020-06-18T10:27:00Z">
              <w:rPr/>
            </w:rPrChange>
          </w:rPr>
          <w:t>podmiotowi odbierającemu odpady komunalne od właścicieli nieruchomości, wpisanemu do rejestru działalności regulowanej</w:t>
        </w:r>
      </w:ins>
      <w:r w:rsidRPr="002C6D7D">
        <w:rPr>
          <w:rFonts w:ascii="Times New Roman" w:hAnsi="Times New Roman" w:cs="Times New Roman"/>
          <w:rPrChange w:id="156" w:author="Izabela Siemieniec" w:date="2020-06-18T10:27:00Z">
            <w:rPr>
              <w:rFonts w:ascii="Times New Roman" w:hAnsi="Times New Roman" w:cs="Times New Roman"/>
            </w:rPr>
          </w:rPrChange>
        </w:rPr>
        <w:t xml:space="preserve">, na podstawie art. 6s </w:t>
      </w:r>
      <w:r w:rsidR="00432518" w:rsidRPr="002C6D7D">
        <w:rPr>
          <w:rFonts w:ascii="Times New Roman" w:hAnsi="Times New Roman" w:cs="Times New Roman"/>
          <w:rPrChange w:id="157" w:author="Izabela Siemieniec" w:date="2020-06-18T10:27:00Z">
            <w:rPr>
              <w:rFonts w:ascii="Times New Roman" w:hAnsi="Times New Roman" w:cs="Times New Roman"/>
            </w:rPr>
          </w:rPrChange>
        </w:rPr>
        <w:t>ustawy</w:t>
      </w:r>
      <w:ins w:id="158" w:author="Izabela Siemieniec" w:date="2020-06-18T08:09:00Z">
        <w:r w:rsidR="00156B8A" w:rsidRPr="002C6D7D">
          <w:rPr>
            <w:rFonts w:ascii="Times New Roman" w:hAnsi="Times New Roman" w:cs="Times New Roman"/>
            <w:rPrChange w:id="159" w:author="Izabela Siemieniec" w:date="2020-06-18T10:27:00Z">
              <w:rPr>
                <w:rFonts w:ascii="Times New Roman" w:hAnsi="Times New Roman" w:cs="Times New Roman"/>
              </w:rPr>
            </w:rPrChange>
          </w:rPr>
          <w:br/>
        </w:r>
      </w:ins>
      <w:r w:rsidR="00432518" w:rsidRPr="002C6D7D">
        <w:rPr>
          <w:rFonts w:ascii="Times New Roman" w:hAnsi="Times New Roman" w:cs="Times New Roman"/>
          <w:rPrChange w:id="160" w:author="Izabela Siemieniec" w:date="2020-06-18T10:27:00Z">
            <w:rPr>
              <w:rFonts w:ascii="Times New Roman" w:hAnsi="Times New Roman" w:cs="Times New Roman"/>
            </w:rPr>
          </w:rPrChange>
        </w:rPr>
        <w:t xml:space="preserve"> z dnia 13 września 1996 r. o utrzymaniu czystości i porządku w gminach (</w:t>
      </w:r>
      <w:proofErr w:type="spellStart"/>
      <w:r w:rsidR="00432518" w:rsidRPr="002C6D7D">
        <w:rPr>
          <w:rFonts w:ascii="Times New Roman" w:eastAsia="Times New Roman" w:hAnsi="Times New Roman" w:cs="Times New Roman"/>
          <w:rPrChange w:id="161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t.j</w:t>
      </w:r>
      <w:proofErr w:type="spellEnd"/>
      <w:r w:rsidR="00432518" w:rsidRPr="002C6D7D">
        <w:rPr>
          <w:rFonts w:ascii="Times New Roman" w:eastAsia="Times New Roman" w:hAnsi="Times New Roman" w:cs="Times New Roman"/>
          <w:rPrChange w:id="162" w:author="Izabela Siemieniec" w:date="2020-06-18T10:27:00Z">
            <w:rPr>
              <w:rFonts w:ascii="Times New Roman" w:eastAsia="Times New Roman" w:hAnsi="Times New Roman" w:cs="Times New Roman"/>
            </w:rPr>
          </w:rPrChange>
        </w:rPr>
        <w:t>. Dz. U. z 2019 r.</w:t>
      </w:r>
      <w:r w:rsidR="00432518" w:rsidRPr="00156B8A">
        <w:rPr>
          <w:rFonts w:ascii="Times New Roman" w:eastAsia="Times New Roman" w:hAnsi="Times New Roman" w:cs="Times New Roman"/>
          <w:rPrChange w:id="163" w:author="Izabela Siemieniec" w:date="2020-06-18T08:08:00Z">
            <w:rPr>
              <w:rFonts w:ascii="Times New Roman" w:eastAsia="Times New Roman" w:hAnsi="Times New Roman" w:cs="Times New Roman"/>
            </w:rPr>
          </w:rPrChange>
        </w:rPr>
        <w:t xml:space="preserve"> poz. </w:t>
      </w:r>
      <w:r w:rsidR="00432518" w:rsidRPr="00254D92">
        <w:rPr>
          <w:rFonts w:ascii="Times New Roman" w:eastAsia="Times New Roman" w:hAnsi="Times New Roman" w:cs="Times New Roman"/>
        </w:rPr>
        <w:t xml:space="preserve">2010 z </w:t>
      </w:r>
      <w:proofErr w:type="spellStart"/>
      <w:r w:rsidR="00432518" w:rsidRPr="00254D92">
        <w:rPr>
          <w:rFonts w:ascii="Times New Roman" w:eastAsia="Times New Roman" w:hAnsi="Times New Roman" w:cs="Times New Roman"/>
        </w:rPr>
        <w:t>późn</w:t>
      </w:r>
      <w:proofErr w:type="spellEnd"/>
      <w:r w:rsidR="00432518" w:rsidRPr="00254D92">
        <w:rPr>
          <w:rFonts w:ascii="Times New Roman" w:eastAsia="Times New Roman" w:hAnsi="Times New Roman" w:cs="Times New Roman"/>
        </w:rPr>
        <w:t>. zm.</w:t>
      </w:r>
      <w:r w:rsidR="00432518" w:rsidRPr="00254D92">
        <w:rPr>
          <w:rFonts w:ascii="Times New Roman" w:hAnsi="Times New Roman" w:cs="Times New Roman"/>
        </w:rPr>
        <w:t>)</w:t>
      </w:r>
      <w:r w:rsidRPr="001830C4">
        <w:rPr>
          <w:rFonts w:ascii="Times New Roman" w:hAnsi="Times New Roman" w:cs="Times New Roman"/>
        </w:rPr>
        <w:t xml:space="preserve"> Wykonawca bez uprzedniego wezwania Zamawiającego</w:t>
      </w:r>
      <w:r w:rsidR="00232C30" w:rsidRPr="001830C4">
        <w:rPr>
          <w:rFonts w:ascii="Times New Roman" w:hAnsi="Times New Roman" w:cs="Times New Roman"/>
        </w:rPr>
        <w:t xml:space="preserve"> </w:t>
      </w:r>
      <w:r w:rsidRPr="001830C4">
        <w:rPr>
          <w:rFonts w:ascii="Times New Roman" w:hAnsi="Times New Roman" w:cs="Times New Roman"/>
        </w:rPr>
        <w:t xml:space="preserve">zobowiązuje się, każdorazowo pokryć wszelkie koszty będące następstwem powyższego zaniechania Wykonawcy oraz zwolnić Zamawiającego </w:t>
      </w:r>
      <w:del w:id="164" w:author="Izabela Siemieniec" w:date="2020-06-18T08:09:00Z">
        <w:r w:rsidR="00254D92" w:rsidDel="00156B8A">
          <w:rPr>
            <w:rFonts w:ascii="Times New Roman" w:hAnsi="Times New Roman" w:cs="Times New Roman"/>
          </w:rPr>
          <w:br/>
        </w:r>
      </w:del>
      <w:r w:rsidRPr="001830C4">
        <w:rPr>
          <w:rFonts w:ascii="Times New Roman" w:hAnsi="Times New Roman" w:cs="Times New Roman"/>
        </w:rPr>
        <w:t>z odpowiedzialności za wszelkie powstałe z tego tytułu szkody.</w:t>
      </w:r>
    </w:p>
    <w:p w:rsidR="006B0859" w:rsidRPr="00AB4F49" w:rsidRDefault="006B0859" w:rsidP="00706ACF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830C4">
        <w:rPr>
          <w:rFonts w:ascii="Times New Roman" w:eastAsia="Calibri" w:hAnsi="Times New Roman" w:cs="Times New Roman"/>
        </w:rPr>
        <w:t>Kary umowne będą naliczane osobno za każde naruszenie/ zdarzenie i mogą być sumowane.</w:t>
      </w:r>
      <w:r w:rsidRPr="00AB4F49">
        <w:rPr>
          <w:rFonts w:ascii="Times New Roman" w:eastAsia="Calibri" w:hAnsi="Times New Roman" w:cs="Times New Roman"/>
        </w:rPr>
        <w:t xml:space="preserve"> Naliczenie kary umownej za jedno przewinienie z jednej podstawy nie wyłącza możliwości naliczenia kary umownej z innego tytułu. </w:t>
      </w:r>
    </w:p>
    <w:p w:rsidR="006B0859" w:rsidRPr="00AB4F49" w:rsidRDefault="006B0859" w:rsidP="00706ACF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AB4F49">
        <w:rPr>
          <w:rFonts w:ascii="Times New Roman" w:eastAsia="Calibri" w:hAnsi="Times New Roman" w:cs="Times New Roman"/>
        </w:rPr>
        <w:t>Strony zobowiązują się do zapłaty kar umownych w terminie 14 dni od daty otrzymania wezwania.</w:t>
      </w:r>
    </w:p>
    <w:p w:rsidR="002275D3" w:rsidRPr="00AB4F49" w:rsidRDefault="005A76D7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§ </w:t>
      </w:r>
      <w:r w:rsidR="00DF1324" w:rsidRPr="00AB4F49">
        <w:rPr>
          <w:rFonts w:ascii="Times New Roman" w:eastAsia="Times New Roman" w:hAnsi="Times New Roman" w:cs="Times New Roman"/>
          <w:b/>
        </w:rPr>
        <w:t>10</w:t>
      </w:r>
    </w:p>
    <w:p w:rsidR="002E53F1" w:rsidRPr="00AB4F49" w:rsidRDefault="002E53F1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Zabezpieczenie</w:t>
      </w:r>
    </w:p>
    <w:p w:rsidR="00EC0C2C" w:rsidRPr="00AB4F49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Zabezpieczenie należytego wykonania </w:t>
      </w:r>
      <w:r w:rsidR="002E53F1" w:rsidRPr="00AB4F49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>mowy ustala się w wysokośc</w:t>
      </w:r>
      <w:r w:rsidR="005A76D7" w:rsidRPr="00AB4F49">
        <w:rPr>
          <w:rFonts w:ascii="Times New Roman" w:eastAsia="Times New Roman" w:hAnsi="Times New Roman" w:cs="Times New Roman"/>
        </w:rPr>
        <w:t xml:space="preserve">i </w:t>
      </w:r>
      <w:r w:rsidR="009A419C" w:rsidRPr="00AB4F49">
        <w:rPr>
          <w:rFonts w:ascii="Times New Roman" w:eastAsia="Times New Roman" w:hAnsi="Times New Roman" w:cs="Times New Roman"/>
        </w:rPr>
        <w:t>5</w:t>
      </w:r>
      <w:r w:rsidR="005A76D7" w:rsidRPr="00AB4F49">
        <w:rPr>
          <w:rFonts w:ascii="Times New Roman" w:eastAsia="Times New Roman" w:hAnsi="Times New Roman" w:cs="Times New Roman"/>
        </w:rPr>
        <w:t xml:space="preserve"> % kwoty określonej </w:t>
      </w:r>
      <w:r w:rsidR="00D20278" w:rsidRPr="00AB4F49">
        <w:rPr>
          <w:rFonts w:ascii="Times New Roman" w:eastAsia="Times New Roman" w:hAnsi="Times New Roman" w:cs="Times New Roman"/>
        </w:rPr>
        <w:br/>
      </w:r>
      <w:r w:rsidR="005A76D7" w:rsidRPr="00AB4F49">
        <w:rPr>
          <w:rFonts w:ascii="Times New Roman" w:eastAsia="Times New Roman" w:hAnsi="Times New Roman" w:cs="Times New Roman"/>
        </w:rPr>
        <w:t xml:space="preserve">w § </w:t>
      </w:r>
      <w:r w:rsidR="002E53F1" w:rsidRPr="00AB4F49">
        <w:rPr>
          <w:rFonts w:ascii="Times New Roman" w:eastAsia="Times New Roman" w:hAnsi="Times New Roman" w:cs="Times New Roman"/>
        </w:rPr>
        <w:t>8</w:t>
      </w:r>
      <w:r w:rsidRPr="00AB4F49">
        <w:rPr>
          <w:rFonts w:ascii="Times New Roman" w:eastAsia="Times New Roman" w:hAnsi="Times New Roman" w:cs="Times New Roman"/>
        </w:rPr>
        <w:t xml:space="preserve"> ust. 1 (ceny całkowitej brutto) , tj. w wysokości: ......</w:t>
      </w:r>
      <w:r w:rsidR="00EC0C2C" w:rsidRPr="00AB4F49">
        <w:rPr>
          <w:rFonts w:ascii="Times New Roman" w:eastAsia="Times New Roman" w:hAnsi="Times New Roman" w:cs="Times New Roman"/>
        </w:rPr>
        <w:t>........................... zł.</w:t>
      </w:r>
    </w:p>
    <w:p w:rsidR="00EC0C2C" w:rsidRPr="00AB4F49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Zabezpieczenie należytego wykonania </w:t>
      </w:r>
      <w:r w:rsidR="002E53F1" w:rsidRPr="00AB4F49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>mowy zabezpiecza w szczególności terminowe wykonywanie obowiązków umownyc</w:t>
      </w:r>
      <w:r w:rsidR="00BD4273">
        <w:rPr>
          <w:rFonts w:ascii="Times New Roman" w:eastAsia="Times New Roman" w:hAnsi="Times New Roman" w:cs="Times New Roman"/>
        </w:rPr>
        <w:t xml:space="preserve">h oraz roszczenia o naprawienie szkody z tytułu  </w:t>
      </w:r>
      <w:r w:rsidRPr="00AB4F49">
        <w:rPr>
          <w:rFonts w:ascii="Times New Roman" w:eastAsia="Times New Roman" w:hAnsi="Times New Roman" w:cs="Times New Roman"/>
        </w:rPr>
        <w:t xml:space="preserve">niewykonywania lub nienależytego wykonania </w:t>
      </w:r>
      <w:r w:rsidR="002E53F1" w:rsidRPr="00AB4F49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>mowy.</w:t>
      </w:r>
    </w:p>
    <w:p w:rsidR="00EC0C2C" w:rsidRPr="00AB4F49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Dowód wniesienia zabezpieczenia określonego w ust. 1 został przedstawiony Zamawiającemu </w:t>
      </w:r>
      <w:r w:rsidR="00EC0C2C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do dnia zawarcia </w:t>
      </w:r>
      <w:del w:id="165" w:author="Izabela Siemieniec" w:date="2020-06-18T08:10:00Z">
        <w:r w:rsidRPr="00AB4F49" w:rsidDel="00156B8A">
          <w:rPr>
            <w:rFonts w:ascii="Times New Roman" w:eastAsia="Times New Roman" w:hAnsi="Times New Roman" w:cs="Times New Roman"/>
          </w:rPr>
          <w:delText>u</w:delText>
        </w:r>
      </w:del>
      <w:ins w:id="166" w:author="Izabela Siemieniec" w:date="2020-06-18T08:10:00Z">
        <w:r w:rsidR="00156B8A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>mowy.</w:t>
      </w:r>
    </w:p>
    <w:p w:rsidR="00203DD6" w:rsidRPr="00AB4F49" w:rsidRDefault="002E53F1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Zabezpieczenie należnego wykonania Umowy wnoszone w formie innej niż w pieniądzu nie może wygasać wcześniej niż w terminie 30 dni od dnia przekazania przez Wykonawcę sprawozdania, </w:t>
      </w:r>
      <w:r w:rsidR="002D0EF3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o którym mowa w § 7 ust. 6</w:t>
      </w:r>
      <w:r w:rsidR="002D0EF3" w:rsidRPr="00AB4F49">
        <w:rPr>
          <w:rFonts w:ascii="Times New Roman" w:eastAsia="Times New Roman" w:hAnsi="Times New Roman" w:cs="Times New Roman"/>
        </w:rPr>
        <w:t xml:space="preserve"> za 2022 rok.</w:t>
      </w:r>
    </w:p>
    <w:p w:rsidR="00203DD6" w:rsidRPr="00AB4F49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 przypadku wniesienia zabezpieczenia w formie gwarancji bankowej lub ubezpieczeniowej, Zamawiający dopuszcza, aby Wykonawca przedłożył gwarancję na okres minimum 2 lat, </w:t>
      </w:r>
      <w:r w:rsidRPr="00AB4F49">
        <w:rPr>
          <w:rFonts w:ascii="Times New Roman" w:eastAsia="Times New Roman" w:hAnsi="Times New Roman" w:cs="Times New Roman"/>
        </w:rPr>
        <w:br/>
        <w:t xml:space="preserve">a następnie przedłożył kolejną gwarancję na pozostały okres. W takim wypadku treść przedłożonej gwarancji, jako jedną z przesłanek zatrzymania zabezpieczenia, wskazywać musi brak wniesienia zabezpieczenia na dalszy okres nie później niż w terminie 30 dni przed upływem ważności dotychczasowej gwarancji. </w:t>
      </w:r>
    </w:p>
    <w:p w:rsidR="00203DD6" w:rsidRPr="00AB4F49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Zabezpieczenie wnosi się w formach określonych w art. 148 ust. 1 ustawy z dnia 29 stycznia 2004r. Prawo zamówień publicznych. </w:t>
      </w:r>
    </w:p>
    <w:p w:rsidR="00203DD6" w:rsidRPr="00AB4F49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Zabezpieczenie w formie gwarancji bankowej lub ubezpieczeniowej lub w formie poręczenia powinno być ustanowione jako bezwarunkowe i nieodwołalne</w:t>
      </w:r>
      <w:r w:rsidR="00980B1B" w:rsidRPr="00AB4F49">
        <w:rPr>
          <w:rFonts w:ascii="Times New Roman" w:eastAsia="Times New Roman" w:hAnsi="Times New Roman" w:cs="Times New Roman"/>
        </w:rPr>
        <w:t xml:space="preserve"> i nie zawierać dodatkowych </w:t>
      </w:r>
      <w:r w:rsidR="002E4AAF" w:rsidRPr="00AB4F49">
        <w:rPr>
          <w:rFonts w:ascii="Times New Roman" w:eastAsia="Times New Roman" w:hAnsi="Times New Roman" w:cs="Times New Roman"/>
        </w:rPr>
        <w:t>warunków</w:t>
      </w:r>
      <w:r w:rsidR="00C3785A">
        <w:rPr>
          <w:rFonts w:ascii="Times New Roman" w:eastAsia="Times New Roman" w:hAnsi="Times New Roman" w:cs="Times New Roman"/>
        </w:rPr>
        <w:t xml:space="preserve">. Zabezpieczenia wynikające </w:t>
      </w:r>
      <w:r w:rsidRPr="00AB4F49">
        <w:rPr>
          <w:rFonts w:ascii="Times New Roman" w:eastAsia="Times New Roman" w:hAnsi="Times New Roman" w:cs="Times New Roman"/>
        </w:rPr>
        <w:t>z poręczenia lub gwarancji powinny podlegać wyłączni</w:t>
      </w:r>
      <w:r w:rsidR="00C3785A">
        <w:rPr>
          <w:rFonts w:ascii="Times New Roman" w:eastAsia="Times New Roman" w:hAnsi="Times New Roman" w:cs="Times New Roman"/>
        </w:rPr>
        <w:t xml:space="preserve">e prawu polskiemu oraz zgodnie </w:t>
      </w:r>
      <w:r w:rsidRPr="00AB4F49">
        <w:rPr>
          <w:rFonts w:ascii="Times New Roman" w:eastAsia="Times New Roman" w:hAnsi="Times New Roman" w:cs="Times New Roman"/>
        </w:rPr>
        <w:t xml:space="preserve">z wyborem Zamawiającego wskazywać jako sąd właściwy sąd </w:t>
      </w:r>
      <w:r w:rsidR="00C3785A">
        <w:rPr>
          <w:rFonts w:ascii="Times New Roman" w:eastAsia="Times New Roman" w:hAnsi="Times New Roman" w:cs="Times New Roman"/>
        </w:rPr>
        <w:t xml:space="preserve">miejsca spełnienia świadczenia </w:t>
      </w:r>
      <w:r w:rsidRPr="00AB4F49">
        <w:rPr>
          <w:rFonts w:ascii="Times New Roman" w:eastAsia="Times New Roman" w:hAnsi="Times New Roman" w:cs="Times New Roman"/>
        </w:rPr>
        <w:t xml:space="preserve">lub sąd właściwy miejscowo dla Zamawiającego. </w:t>
      </w:r>
    </w:p>
    <w:p w:rsidR="009B70DF" w:rsidRPr="00AB4F49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Koszty wystawienia zabezpieczenia ponosi Wykonawca.</w:t>
      </w:r>
    </w:p>
    <w:p w:rsidR="00243206" w:rsidDel="00E86CD0" w:rsidRDefault="00243206" w:rsidP="004B455F">
      <w:pPr>
        <w:suppressAutoHyphens/>
        <w:spacing w:before="120" w:after="120" w:line="360" w:lineRule="auto"/>
        <w:jc w:val="center"/>
        <w:rPr>
          <w:del w:id="167" w:author="Izabela Siemieniec" w:date="2020-06-18T07:27:00Z"/>
          <w:rFonts w:ascii="Times New Roman" w:eastAsia="Times New Roman" w:hAnsi="Times New Roman" w:cs="Times New Roman"/>
          <w:b/>
        </w:rPr>
      </w:pPr>
    </w:p>
    <w:p w:rsidR="00243206" w:rsidDel="00E86CD0" w:rsidRDefault="00243206" w:rsidP="004B455F">
      <w:pPr>
        <w:suppressAutoHyphens/>
        <w:spacing w:before="120" w:after="120" w:line="360" w:lineRule="auto"/>
        <w:jc w:val="center"/>
        <w:rPr>
          <w:del w:id="168" w:author="Izabela Siemieniec" w:date="2020-06-18T07:27:00Z"/>
          <w:rFonts w:ascii="Times New Roman" w:eastAsia="Times New Roman" w:hAnsi="Times New Roman" w:cs="Times New Roman"/>
          <w:b/>
        </w:rPr>
      </w:pPr>
    </w:p>
    <w:p w:rsidR="002275D3" w:rsidRPr="00AB4F49" w:rsidRDefault="005A76D7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1</w:t>
      </w:r>
      <w:r w:rsidR="00DF1324" w:rsidRPr="00AB4F49">
        <w:rPr>
          <w:rFonts w:ascii="Times New Roman" w:eastAsia="Times New Roman" w:hAnsi="Times New Roman" w:cs="Times New Roman"/>
          <w:b/>
        </w:rPr>
        <w:t>1</w:t>
      </w:r>
    </w:p>
    <w:p w:rsidR="00871146" w:rsidRPr="00AB4F49" w:rsidRDefault="00871146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Odstąpienie od Umowy</w:t>
      </w:r>
    </w:p>
    <w:p w:rsidR="00871146" w:rsidRPr="00AB4F49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Zamawiający ma prawo </w:t>
      </w:r>
      <w:r w:rsidR="006217C2" w:rsidRPr="00AB4F49">
        <w:rPr>
          <w:rFonts w:ascii="Times New Roman" w:eastAsia="Times New Roman" w:hAnsi="Times New Roman" w:cs="Times New Roman"/>
        </w:rPr>
        <w:t>rozwiązać</w:t>
      </w:r>
      <w:r w:rsidR="005C661D" w:rsidRPr="00AB4F49">
        <w:rPr>
          <w:rFonts w:ascii="Times New Roman" w:eastAsia="Times New Roman" w:hAnsi="Times New Roman" w:cs="Times New Roman"/>
        </w:rPr>
        <w:t xml:space="preserve"> lub odstąpić</w:t>
      </w:r>
      <w:r w:rsidRPr="00AB4F49">
        <w:rPr>
          <w:rFonts w:ascii="Times New Roman" w:eastAsia="Times New Roman" w:hAnsi="Times New Roman" w:cs="Times New Roman"/>
        </w:rPr>
        <w:t xml:space="preserve"> od niniejszej umowy w przypadku: </w:t>
      </w:r>
    </w:p>
    <w:p w:rsidR="00E27D32" w:rsidRPr="00AB4F49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istotnego naruszenia przez Wykonawcę obowiązków wynikających z niniejszej Umowy, </w:t>
      </w:r>
      <w:r w:rsidR="00E27D32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>a w szczególności</w:t>
      </w:r>
      <w:r w:rsidR="00E27D32" w:rsidRPr="00AB4F49">
        <w:rPr>
          <w:rFonts w:ascii="Times New Roman" w:eastAsia="Times New Roman" w:hAnsi="Times New Roman" w:cs="Times New Roman"/>
        </w:rPr>
        <w:t>:</w:t>
      </w:r>
    </w:p>
    <w:p w:rsidR="00E27D32" w:rsidRPr="00AB4F49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nierozpoczęcia wykonywania przedmiotu niniejszej </w:t>
      </w:r>
      <w:r w:rsidR="00E27D32" w:rsidRPr="00AB4F49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 xml:space="preserve">mowy z przyczyn nieleżących </w:t>
      </w:r>
      <w:r w:rsidR="00E27D32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po stronie Zamawiającego pomimo wezwania przez Zamawiającego do wykonywania </w:t>
      </w:r>
      <w:del w:id="169" w:author="Izabela Siemieniec" w:date="2020-06-18T08:11:00Z">
        <w:r w:rsidRPr="00AB4F49" w:rsidDel="00A62121">
          <w:rPr>
            <w:rFonts w:ascii="Times New Roman" w:eastAsia="Times New Roman" w:hAnsi="Times New Roman" w:cs="Times New Roman"/>
          </w:rPr>
          <w:delText>u</w:delText>
        </w:r>
      </w:del>
      <w:ins w:id="170" w:author="Izabela Siemieniec" w:date="2020-06-18T08:11:00Z">
        <w:r w:rsidR="00A62121">
          <w:rPr>
            <w:rFonts w:ascii="Times New Roman" w:eastAsia="Times New Roman" w:hAnsi="Times New Roman" w:cs="Times New Roman"/>
          </w:rPr>
          <w:t>U</w:t>
        </w:r>
      </w:ins>
      <w:r w:rsidRPr="00AB4F49">
        <w:rPr>
          <w:rFonts w:ascii="Times New Roman" w:eastAsia="Times New Roman" w:hAnsi="Times New Roman" w:cs="Times New Roman"/>
        </w:rPr>
        <w:t xml:space="preserve">mowy, </w:t>
      </w:r>
    </w:p>
    <w:p w:rsidR="001008DB" w:rsidRPr="00AB4F49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zaprzestania odbierania odpadów z nieruchomości, na których zamieszkują</w:t>
      </w:r>
      <w:r w:rsidR="00E27D32" w:rsidRPr="00AB4F49">
        <w:rPr>
          <w:rFonts w:ascii="Times New Roman" w:eastAsia="Times New Roman" w:hAnsi="Times New Roman" w:cs="Times New Roman"/>
        </w:rPr>
        <w:t xml:space="preserve"> mieszkańcy objętych niniejszą U</w:t>
      </w:r>
      <w:r w:rsidRPr="00AB4F49">
        <w:rPr>
          <w:rFonts w:ascii="Times New Roman" w:eastAsia="Times New Roman" w:hAnsi="Times New Roman" w:cs="Times New Roman"/>
        </w:rPr>
        <w:t xml:space="preserve">mową, </w:t>
      </w:r>
      <w:r w:rsidR="00E27D32" w:rsidRPr="00AB4F49">
        <w:rPr>
          <w:rFonts w:ascii="Times New Roman" w:eastAsia="Times New Roman" w:hAnsi="Times New Roman" w:cs="Times New Roman"/>
        </w:rPr>
        <w:t>przez okres dłuższy niż 7 dni</w:t>
      </w:r>
      <w:r w:rsidR="001008DB" w:rsidRPr="00AB4F49">
        <w:rPr>
          <w:rFonts w:ascii="Times New Roman" w:eastAsia="Times New Roman" w:hAnsi="Times New Roman" w:cs="Times New Roman"/>
        </w:rPr>
        <w:t>.</w:t>
      </w:r>
      <w:r w:rsidR="00E27D32" w:rsidRPr="00AB4F49">
        <w:rPr>
          <w:rFonts w:ascii="Times New Roman" w:eastAsia="Times New Roman" w:hAnsi="Times New Roman" w:cs="Times New Roman"/>
        </w:rPr>
        <w:t xml:space="preserve"> </w:t>
      </w:r>
      <w:r w:rsidR="001008DB" w:rsidRPr="00AB4F49">
        <w:rPr>
          <w:rFonts w:ascii="Times New Roman" w:eastAsia="Times New Roman" w:hAnsi="Times New Roman" w:cs="Times New Roman"/>
        </w:rPr>
        <w:t xml:space="preserve">Poprzez sytuację opisaną </w:t>
      </w:r>
      <w:r w:rsidR="00B47268">
        <w:rPr>
          <w:rFonts w:ascii="Times New Roman" w:eastAsia="Times New Roman" w:hAnsi="Times New Roman" w:cs="Times New Roman"/>
        </w:rPr>
        <w:br/>
      </w:r>
      <w:r w:rsidR="001008DB" w:rsidRPr="00AB4F49">
        <w:rPr>
          <w:rFonts w:ascii="Times New Roman" w:eastAsia="Times New Roman" w:hAnsi="Times New Roman" w:cs="Times New Roman"/>
        </w:rPr>
        <w:t xml:space="preserve">w zdaniu poprzednim rozumie się zaprzestanie odbierania odpadów co najmniej jednej frakcji przez wskazany tam okres z więcej niż 20% nieruchomości, których dotyczy </w:t>
      </w:r>
      <w:del w:id="171" w:author="Izabela Siemieniec" w:date="2020-06-18T08:11:00Z">
        <w:r w:rsidR="001008DB" w:rsidRPr="00AB4F49" w:rsidDel="009E3B88">
          <w:rPr>
            <w:rFonts w:ascii="Times New Roman" w:eastAsia="Times New Roman" w:hAnsi="Times New Roman" w:cs="Times New Roman"/>
          </w:rPr>
          <w:delText>u</w:delText>
        </w:r>
      </w:del>
      <w:ins w:id="172" w:author="Izabela Siemieniec" w:date="2020-06-18T08:12:00Z">
        <w:r w:rsidR="009E3B88">
          <w:rPr>
            <w:rFonts w:ascii="Times New Roman" w:eastAsia="Times New Roman" w:hAnsi="Times New Roman" w:cs="Times New Roman"/>
          </w:rPr>
          <w:t>U</w:t>
        </w:r>
      </w:ins>
      <w:r w:rsidR="001008DB" w:rsidRPr="00AB4F49">
        <w:rPr>
          <w:rFonts w:ascii="Times New Roman" w:eastAsia="Times New Roman" w:hAnsi="Times New Roman" w:cs="Times New Roman"/>
        </w:rPr>
        <w:t>mowa.</w:t>
      </w:r>
    </w:p>
    <w:p w:rsidR="006B0859" w:rsidRPr="00B47268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7268">
        <w:rPr>
          <w:rFonts w:ascii="Times New Roman" w:eastAsia="Times New Roman" w:hAnsi="Times New Roman" w:cs="Times New Roman"/>
        </w:rPr>
        <w:t xml:space="preserve">niewykonywania przez Wykonawcę obowiązków wynikających z ustawy z dnia </w:t>
      </w:r>
      <w:r w:rsidR="00E27D32" w:rsidRPr="00B47268">
        <w:rPr>
          <w:rFonts w:ascii="Times New Roman" w:eastAsia="Times New Roman" w:hAnsi="Times New Roman" w:cs="Times New Roman"/>
        </w:rPr>
        <w:br/>
      </w:r>
      <w:r w:rsidRPr="00B47268">
        <w:rPr>
          <w:rFonts w:ascii="Times New Roman" w:eastAsia="Times New Roman" w:hAnsi="Times New Roman" w:cs="Times New Roman"/>
        </w:rPr>
        <w:t xml:space="preserve">13 września 1996 r. o utrzymaniu </w:t>
      </w:r>
      <w:r w:rsidR="00B47268">
        <w:rPr>
          <w:rFonts w:ascii="Times New Roman" w:eastAsia="Times New Roman" w:hAnsi="Times New Roman" w:cs="Times New Roman"/>
        </w:rPr>
        <w:t>czystości i porządku w gminach.</w:t>
      </w:r>
    </w:p>
    <w:p w:rsidR="00E27D32" w:rsidRPr="00E86CD0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rPrChange w:id="173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</w:pPr>
      <w:r w:rsidRPr="00AB4F49">
        <w:rPr>
          <w:rFonts w:ascii="Times New Roman" w:eastAsia="Times New Roman" w:hAnsi="Times New Roman" w:cs="Times New Roman"/>
        </w:rPr>
        <w:t xml:space="preserve">utraty przez Wykonawcę prawa do wykonywania działalności będącej przedmiotem </w:t>
      </w:r>
      <w:r w:rsidRPr="00E86CD0">
        <w:rPr>
          <w:rFonts w:ascii="Times New Roman" w:eastAsia="Times New Roman" w:hAnsi="Times New Roman" w:cs="Times New Roman"/>
          <w:rPrChange w:id="174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niniejszej Umowy, z zastrzeżeniem §</w:t>
      </w:r>
      <w:r w:rsidR="003B3521" w:rsidRPr="00E86CD0">
        <w:rPr>
          <w:rFonts w:ascii="Times New Roman" w:eastAsia="Times New Roman" w:hAnsi="Times New Roman" w:cs="Times New Roman"/>
          <w:rPrChange w:id="175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 </w:t>
      </w:r>
      <w:r w:rsidRPr="00E86CD0">
        <w:rPr>
          <w:rFonts w:ascii="Times New Roman" w:eastAsia="Times New Roman" w:hAnsi="Times New Roman" w:cs="Times New Roman"/>
          <w:rPrChange w:id="176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4 ust. </w:t>
      </w:r>
      <w:r w:rsidR="003B3521" w:rsidRPr="00E86CD0">
        <w:rPr>
          <w:rFonts w:ascii="Times New Roman" w:eastAsia="Times New Roman" w:hAnsi="Times New Roman" w:cs="Times New Roman"/>
          <w:rPrChange w:id="177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>6</w:t>
      </w:r>
      <w:r w:rsidRPr="00E86CD0">
        <w:rPr>
          <w:rFonts w:ascii="Times New Roman" w:eastAsia="Times New Roman" w:hAnsi="Times New Roman" w:cs="Times New Roman"/>
          <w:rPrChange w:id="178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 niniejszej umowy, </w:t>
      </w:r>
    </w:p>
    <w:p w:rsidR="00E27D32" w:rsidRPr="00AB4F49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gdy Wykonawca znajduje się w stanie zagrażającym niewypłacalnością lub przechodzi </w:t>
      </w:r>
      <w:r w:rsidR="00E27D32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w stan likwidacji w celach innych niż przekształcenia przedsiębiorstwa lub połączenia się </w:t>
      </w:r>
      <w:r w:rsidR="00E27D32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z innym przedsiębiorstwem, </w:t>
      </w:r>
    </w:p>
    <w:p w:rsidR="00857E7D" w:rsidRPr="00AB4F49" w:rsidRDefault="006B0859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gdy zostanie wydany nakaz zajęcia majątku Wykonawcy lub gdy zostanie wszczęte postępowanie egzekucyjne w stopniu uniemożliwiającym realizację Umowy</w:t>
      </w:r>
    </w:p>
    <w:p w:rsidR="006B0859" w:rsidRPr="00AB4F49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/>
        </w:rPr>
        <w:t xml:space="preserve">w razie wystąpienia istotnej zmiany okoliczności powodującej, że wykonanie </w:t>
      </w:r>
      <w:del w:id="179" w:author="Izabela Siemieniec" w:date="2020-06-18T08:15:00Z">
        <w:r w:rsidRPr="00AB4F49" w:rsidDel="009E3B88">
          <w:rPr>
            <w:rFonts w:ascii="Times New Roman" w:hAnsi="Times New Roman"/>
          </w:rPr>
          <w:delText>u</w:delText>
        </w:r>
      </w:del>
      <w:ins w:id="180" w:author="Izabela Siemieniec" w:date="2020-06-18T08:15:00Z">
        <w:r w:rsidR="009E3B88">
          <w:rPr>
            <w:rFonts w:ascii="Times New Roman" w:hAnsi="Times New Roman"/>
          </w:rPr>
          <w:t>U</w:t>
        </w:r>
      </w:ins>
      <w:r w:rsidRPr="00AB4F49">
        <w:rPr>
          <w:rFonts w:ascii="Times New Roman" w:hAnsi="Times New Roman"/>
        </w:rPr>
        <w:t xml:space="preserve">mowy nie leży w interesie publicznym, czego nie można było przewidzieć w chwili zawarcia </w:t>
      </w:r>
      <w:del w:id="181" w:author="Izabela Siemieniec" w:date="2020-06-18T08:15:00Z">
        <w:r w:rsidRPr="00AB4F49" w:rsidDel="009E3B88">
          <w:rPr>
            <w:rFonts w:ascii="Times New Roman" w:hAnsi="Times New Roman"/>
          </w:rPr>
          <w:delText>u</w:delText>
        </w:r>
      </w:del>
      <w:ins w:id="182" w:author="Izabela Siemieniec" w:date="2020-06-18T08:15:00Z">
        <w:r w:rsidR="009E3B88">
          <w:rPr>
            <w:rFonts w:ascii="Times New Roman" w:hAnsi="Times New Roman"/>
          </w:rPr>
          <w:t>U</w:t>
        </w:r>
      </w:ins>
      <w:r w:rsidRPr="00AB4F49">
        <w:rPr>
          <w:rFonts w:ascii="Times New Roman" w:hAnsi="Times New Roman"/>
        </w:rPr>
        <w:t xml:space="preserve">mowy, odstąpienie od </w:t>
      </w:r>
      <w:ins w:id="183" w:author="Izabela Siemieniec" w:date="2020-06-18T08:15:00Z">
        <w:r w:rsidR="009E3B88">
          <w:rPr>
            <w:rFonts w:ascii="Times New Roman" w:hAnsi="Times New Roman"/>
          </w:rPr>
          <w:t>U</w:t>
        </w:r>
      </w:ins>
      <w:del w:id="184" w:author="Izabela Siemieniec" w:date="2020-06-18T08:15:00Z">
        <w:r w:rsidRPr="00AB4F49" w:rsidDel="009E3B88">
          <w:rPr>
            <w:rFonts w:ascii="Times New Roman" w:hAnsi="Times New Roman"/>
          </w:rPr>
          <w:delText>u</w:delText>
        </w:r>
      </w:del>
      <w:r w:rsidRPr="00AB4F49">
        <w:rPr>
          <w:rFonts w:ascii="Times New Roman" w:hAnsi="Times New Roman"/>
        </w:rPr>
        <w:t xml:space="preserve">mowy w tym wypadku może nastąpić w terminie 30 dni od powzięcia wiadomości o powyższych okolicznościach zgodnie z art. 93 ust. 1 pkt 6 ustawy z dnia </w:t>
      </w:r>
      <w:r w:rsidR="00155A96">
        <w:rPr>
          <w:rFonts w:ascii="Times New Roman" w:hAnsi="Times New Roman"/>
        </w:rPr>
        <w:br/>
      </w:r>
      <w:r w:rsidRPr="00AB4F49">
        <w:rPr>
          <w:rFonts w:ascii="Times New Roman" w:hAnsi="Times New Roman"/>
        </w:rPr>
        <w:t>29 stycznia 2004 r. Prawo zamówień publicznych,</w:t>
      </w:r>
    </w:p>
    <w:p w:rsidR="006B0859" w:rsidRPr="00AB4F49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B4F49">
        <w:rPr>
          <w:rFonts w:ascii="Times New Roman" w:hAnsi="Times New Roman"/>
        </w:rPr>
        <w:t>jeżeli Wykonawca utraci jakiekolwiek pozwolenie właściwego organu do wykonywania działalności będącej przedmiotem zamówienia,</w:t>
      </w:r>
    </w:p>
    <w:p w:rsidR="006B0859" w:rsidRPr="00AB4F49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B4F49">
        <w:rPr>
          <w:rFonts w:ascii="Times New Roman" w:hAnsi="Times New Roman"/>
        </w:rPr>
        <w:t xml:space="preserve">w przypadku zmiany harmonogramu wywozu odpadów przez Wykonawcę bez uzgodnienia </w:t>
      </w:r>
      <w:r w:rsidR="00155A96">
        <w:rPr>
          <w:rFonts w:ascii="Times New Roman" w:hAnsi="Times New Roman"/>
        </w:rPr>
        <w:br/>
      </w:r>
      <w:r w:rsidRPr="00AB4F49">
        <w:rPr>
          <w:rFonts w:ascii="Times New Roman" w:hAnsi="Times New Roman"/>
        </w:rPr>
        <w:t>z Zamawiającym,</w:t>
      </w:r>
    </w:p>
    <w:p w:rsidR="00871146" w:rsidRPr="00155A96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hAnsi="Times New Roman"/>
        </w:rPr>
        <w:t>stwierdzenia, że Wykonawca nie posiada wymaganego umową któregokolwiek z pojazdów przystosowanych do odbierania odpadów komunalnych</w:t>
      </w:r>
      <w:r w:rsidR="00155A96">
        <w:rPr>
          <w:rFonts w:ascii="Times New Roman" w:eastAsia="Times New Roman" w:hAnsi="Times New Roman" w:cs="Times New Roman"/>
        </w:rPr>
        <w:t>.</w:t>
      </w:r>
    </w:p>
    <w:p w:rsidR="00871146" w:rsidRPr="00AB4F49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Oświadczenie o odstąpieniu może być złożone w terminie 30 dni od dnia powzięcia wiadomości </w:t>
      </w:r>
      <w:r w:rsidRPr="00AB4F49">
        <w:rPr>
          <w:rFonts w:ascii="Times New Roman" w:eastAsia="Times New Roman" w:hAnsi="Times New Roman" w:cs="Times New Roman"/>
        </w:rPr>
        <w:br/>
        <w:t>o przyczynach stanowiących podstawę odstąpienia.</w:t>
      </w:r>
    </w:p>
    <w:p w:rsidR="00871146" w:rsidRPr="00AB4F49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Warunkiem odstąpienia przez Zamawiającego od Umowy w przypadkach opisanych w ust. 1 pkt 1 jest uprzednie wezwanie Wykonawcy do wykonywania swoich obowiązków oraz wyznaczenie </w:t>
      </w:r>
      <w:r w:rsidRPr="00AB4F49">
        <w:rPr>
          <w:rFonts w:ascii="Times New Roman" w:eastAsia="Times New Roman" w:hAnsi="Times New Roman" w:cs="Times New Roman"/>
        </w:rPr>
        <w:br/>
        <w:t xml:space="preserve">w tym celu dodatkowego 7 dniowego terminu. </w:t>
      </w:r>
    </w:p>
    <w:p w:rsidR="00871146" w:rsidRPr="00AB4F49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Odstąpienie od Umowy powinno nastąpić na piśmie oraz zawierać uzasadnienie. Odstąpienie </w:t>
      </w:r>
      <w:r w:rsidRPr="00AB4F49">
        <w:rPr>
          <w:rFonts w:ascii="Times New Roman" w:eastAsia="Times New Roman" w:hAnsi="Times New Roman" w:cs="Times New Roman"/>
        </w:rPr>
        <w:br/>
        <w:t>od Umowy wywiera skutek ex nunc.</w:t>
      </w:r>
    </w:p>
    <w:p w:rsidR="002275D3" w:rsidRPr="00AB4F49" w:rsidRDefault="006B0859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12</w:t>
      </w:r>
    </w:p>
    <w:p w:rsidR="00CA4582" w:rsidRPr="00E86CD0" w:rsidRDefault="006B0859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rPrChange w:id="185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</w:pPr>
      <w:r w:rsidRPr="00E86CD0">
        <w:rPr>
          <w:rFonts w:ascii="Times New Roman" w:eastAsia="Times New Roman" w:hAnsi="Times New Roman" w:cs="Times New Roman"/>
          <w:b/>
          <w:rPrChange w:id="186" w:author="Izabela Siemieniec" w:date="2020-06-18T07:27:00Z">
            <w:rPr>
              <w:rFonts w:ascii="Times New Roman" w:eastAsia="Times New Roman" w:hAnsi="Times New Roman" w:cs="Times New Roman"/>
              <w:b/>
            </w:rPr>
          </w:rPrChange>
        </w:rPr>
        <w:t>Podwykonawstwo</w:t>
      </w:r>
    </w:p>
    <w:p w:rsidR="006B0859" w:rsidRPr="00E86CD0" w:rsidRDefault="006B0859" w:rsidP="00706ACF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rPrChange w:id="187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rPrChange w:id="188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>Wykonawca wykona przy udziale Podwykonawcy /Podwykonawców/ następujące części przedmiotu zamówienia /Umowy/.......................................................................................................</w:t>
      </w:r>
    </w:p>
    <w:p w:rsidR="006B0859" w:rsidRPr="00E86CD0" w:rsidRDefault="006B0859" w:rsidP="00706ACF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rPrChange w:id="189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rPrChange w:id="190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Do zawarcia Umowy przez </w:t>
      </w:r>
      <w:r w:rsidR="00DC1FE4" w:rsidRPr="00E86CD0">
        <w:rPr>
          <w:rFonts w:ascii="Times New Roman" w:eastAsia="Times New Roman" w:hAnsi="Times New Roman" w:cs="Times New Roman"/>
          <w:rPrChange w:id="191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>W</w:t>
      </w:r>
      <w:r w:rsidRPr="00E86CD0">
        <w:rPr>
          <w:rFonts w:ascii="Times New Roman" w:eastAsia="Times New Roman" w:hAnsi="Times New Roman" w:cs="Times New Roman"/>
          <w:rPrChange w:id="192" w:author="Izabela Siemieniec" w:date="2020-06-18T07:27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ykonawcę z Podwykonawcami wymagana jest zgoda Zamawiającego. </w:t>
      </w:r>
    </w:p>
    <w:p w:rsidR="00C035A3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193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hAnsi="Times New Roman" w:cs="Times New Roman"/>
          <w:rPrChange w:id="194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Z</w:t>
      </w:r>
      <w:r w:rsidR="00C57E8F" w:rsidRPr="00E86CD0">
        <w:rPr>
          <w:rFonts w:ascii="Times New Roman" w:hAnsi="Times New Roman" w:cs="Times New Roman"/>
          <w:rPrChange w:id="195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lecenie wykonania części usług P</w:t>
      </w:r>
      <w:r w:rsidRPr="00E86CD0">
        <w:rPr>
          <w:rFonts w:ascii="Times New Roman" w:hAnsi="Times New Roman" w:cs="Times New Roman"/>
          <w:rPrChange w:id="196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odwykonawcom nie zmienia zobowiązań Wykonawcy wobec Zamawiającego za wykonane usługi.</w:t>
      </w:r>
      <w:r w:rsidR="00C57E8F" w:rsidRPr="00E86CD0">
        <w:rPr>
          <w:rFonts w:ascii="Times New Roman" w:hAnsi="Times New Roman" w:cs="Times New Roman"/>
          <w:rPrChange w:id="197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 </w:t>
      </w:r>
      <w:r w:rsidRPr="00E86CD0">
        <w:rPr>
          <w:rFonts w:ascii="Times New Roman" w:hAnsi="Times New Roman" w:cs="Times New Roman"/>
          <w:rPrChange w:id="198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Wykonawca ponosi odp</w:t>
      </w:r>
      <w:r w:rsidR="00C035A3" w:rsidRPr="00E86CD0">
        <w:rPr>
          <w:rFonts w:ascii="Times New Roman" w:hAnsi="Times New Roman" w:cs="Times New Roman"/>
          <w:rPrChange w:id="199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owiedzialność wobec</w:t>
      </w:r>
      <w:ins w:id="200" w:author="Izabela Siemieniec" w:date="2020-06-18T08:17:00Z">
        <w:r w:rsidR="009E3B88">
          <w:rPr>
            <w:rFonts w:ascii="Times New Roman" w:hAnsi="Times New Roman" w:cs="Times New Roman"/>
          </w:rPr>
          <w:t xml:space="preserve"> </w:t>
        </w:r>
      </w:ins>
      <w:del w:id="201" w:author="Izabela Siemieniec" w:date="2020-06-18T08:17:00Z">
        <w:r w:rsidR="00C035A3" w:rsidRPr="00E86CD0" w:rsidDel="009E3B88">
          <w:rPr>
            <w:rFonts w:ascii="Times New Roman" w:hAnsi="Times New Roman" w:cs="Times New Roman"/>
            <w:rPrChange w:id="202" w:author="Izabela Siemieniec" w:date="2020-06-18T07:27:00Z">
              <w:rPr>
                <w:rFonts w:ascii="Times New Roman" w:hAnsi="Times New Roman" w:cs="Times New Roman"/>
                <w:highlight w:val="yellow"/>
              </w:rPr>
            </w:rPrChange>
          </w:rPr>
          <w:delText xml:space="preserve"> </w:delText>
        </w:r>
      </w:del>
      <w:r w:rsidR="001E394A" w:rsidRPr="00E86CD0">
        <w:rPr>
          <w:rFonts w:ascii="Times New Roman" w:hAnsi="Times New Roman" w:cs="Times New Roman"/>
          <w:rPrChange w:id="203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Z</w:t>
      </w:r>
      <w:r w:rsidRPr="00E86CD0">
        <w:rPr>
          <w:rFonts w:ascii="Times New Roman" w:hAnsi="Times New Roman" w:cs="Times New Roman"/>
          <w:rPrChange w:id="204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amawiającego oraz osób trzecich za działania, zaniechanie działania, uchybienia i zaniedbania Podwykonawcy /Podwykonawców w takim samym stopniu, jakby to były działania, zaniedbania, uchybienia i zaniedbania jego własne.</w:t>
      </w:r>
      <w:r w:rsidR="00C035A3" w:rsidRPr="00E86CD0">
        <w:rPr>
          <w:rFonts w:ascii="Times New Roman" w:hAnsi="Times New Roman" w:cs="Times New Roman"/>
          <w:rPrChange w:id="205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 </w:t>
      </w:r>
      <w:r w:rsidRPr="00E86CD0">
        <w:rPr>
          <w:rFonts w:ascii="Times New Roman" w:hAnsi="Times New Roman" w:cs="Times New Roman"/>
          <w:rPrChange w:id="206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Zamawiający nie ponosi odpowiedzialności za zawarcie </w:t>
      </w:r>
      <w:r w:rsidR="001E394A" w:rsidRPr="00E86CD0">
        <w:rPr>
          <w:rFonts w:ascii="Times New Roman" w:hAnsi="Times New Roman" w:cs="Times New Roman"/>
          <w:rPrChange w:id="207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umowy z P</w:t>
      </w:r>
      <w:r w:rsidRPr="00E86CD0">
        <w:rPr>
          <w:rFonts w:ascii="Times New Roman" w:hAnsi="Times New Roman" w:cs="Times New Roman"/>
          <w:rPrChange w:id="208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odwykonawcami bez wymaganej zgody Zamawiającego, zaś skutki z tego wynikające będą obciążały wyłącznie Wykonawcę.</w:t>
      </w:r>
    </w:p>
    <w:p w:rsidR="00FF2037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09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1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W przypadku powierzenia części </w:t>
      </w:r>
      <w:r w:rsidR="00FF2037" w:rsidRPr="00E86CD0">
        <w:rPr>
          <w:rFonts w:ascii="Times New Roman" w:eastAsia="Times New Roman" w:hAnsi="Times New Roman" w:cs="Times New Roman"/>
          <w:lang w:eastAsia="ar-SA"/>
          <w:rPrChange w:id="21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usług </w:t>
      </w:r>
      <w:r w:rsidR="001E394A" w:rsidRPr="00E86CD0">
        <w:rPr>
          <w:rFonts w:ascii="Times New Roman" w:eastAsia="Times New Roman" w:hAnsi="Times New Roman" w:cs="Times New Roman"/>
          <w:lang w:eastAsia="ar-SA"/>
          <w:rPrChange w:id="21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1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odwykonawcom, Wykonawca ponosi pełną odpowiedzialność za ich należyte wykonanie oraz odpowiada za zapłatę wynagrodzenia za usługi wykonane przez </w:t>
      </w:r>
      <w:r w:rsidR="001E394A" w:rsidRPr="00E86CD0">
        <w:rPr>
          <w:rFonts w:ascii="Times New Roman" w:eastAsia="Times New Roman" w:hAnsi="Times New Roman" w:cs="Times New Roman"/>
          <w:lang w:eastAsia="ar-SA"/>
          <w:rPrChange w:id="21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1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odwykonawców. </w:t>
      </w:r>
    </w:p>
    <w:p w:rsidR="00FB4AAC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16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1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Wykonawca,</w:t>
      </w:r>
      <w:r w:rsidR="00FF2037" w:rsidRPr="00E86CD0">
        <w:rPr>
          <w:rFonts w:ascii="Times New Roman" w:eastAsia="Times New Roman" w:hAnsi="Times New Roman" w:cs="Times New Roman"/>
          <w:lang w:eastAsia="ar-SA"/>
          <w:rPrChange w:id="21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</w:t>
      </w:r>
      <w:r w:rsidR="001E394A" w:rsidRPr="00E86CD0">
        <w:rPr>
          <w:rFonts w:ascii="Times New Roman" w:eastAsia="Times New Roman" w:hAnsi="Times New Roman" w:cs="Times New Roman"/>
          <w:lang w:eastAsia="ar-SA"/>
          <w:rPrChange w:id="21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="00C57E8F" w:rsidRPr="00E86CD0">
        <w:rPr>
          <w:rFonts w:ascii="Times New Roman" w:eastAsia="Times New Roman" w:hAnsi="Times New Roman" w:cs="Times New Roman"/>
          <w:lang w:eastAsia="ar-SA"/>
          <w:rPrChange w:id="22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odwykonawca lub dalszy P</w:t>
      </w:r>
      <w:r w:rsidRPr="00E86CD0">
        <w:rPr>
          <w:rFonts w:ascii="Times New Roman" w:eastAsia="Times New Roman" w:hAnsi="Times New Roman" w:cs="Times New Roman"/>
          <w:lang w:eastAsia="ar-SA"/>
          <w:rPrChange w:id="22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odwykonawca przedkłada Zamawiającemu poświadczoną za zgodność z oryginałem kopię zawartej umowy o podwykonawstwo lub dalsze podwykonawstwo, której przedmiotem są usługi służące realizacji przedmiotu umowy, w terminie maksymalnie 7 dni od dnia jej zawarcia. </w:t>
      </w:r>
    </w:p>
    <w:p w:rsidR="00FB4AAC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22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2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W przypadku przedłożonych umów dot. podwykonawstwa lub dalszego podwykonawstwa </w:t>
      </w:r>
      <w:r w:rsidR="00FB4AAC" w:rsidRPr="00E86CD0">
        <w:rPr>
          <w:rFonts w:ascii="Times New Roman" w:eastAsia="Times New Roman" w:hAnsi="Times New Roman" w:cs="Times New Roman"/>
          <w:lang w:eastAsia="ar-SA"/>
          <w:rPrChange w:id="22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br/>
      </w:r>
      <w:r w:rsidRPr="00E86CD0">
        <w:rPr>
          <w:rFonts w:ascii="Times New Roman" w:eastAsia="Times New Roman" w:hAnsi="Times New Roman" w:cs="Times New Roman"/>
          <w:lang w:eastAsia="ar-SA"/>
          <w:rPrChange w:id="22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 którym mowa w ust. </w:t>
      </w:r>
      <w:r w:rsidR="00FB4AAC" w:rsidRPr="00E86CD0">
        <w:rPr>
          <w:rFonts w:ascii="Times New Roman" w:eastAsia="Times New Roman" w:hAnsi="Times New Roman" w:cs="Times New Roman"/>
          <w:lang w:eastAsia="ar-SA"/>
          <w:rPrChange w:id="22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5</w:t>
      </w:r>
      <w:r w:rsidRPr="00E86CD0">
        <w:rPr>
          <w:rFonts w:ascii="Times New Roman" w:eastAsia="Times New Roman" w:hAnsi="Times New Roman" w:cs="Times New Roman"/>
          <w:lang w:eastAsia="ar-SA"/>
          <w:rPrChange w:id="22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, jeżeli termin zapłaty wynagrodzenia jest dłuższy niż 30 dni, Zamawiający poinformuje o tym Wykonawcę i wezwie go do doprowadzenia do zmiany tej umowy pod rygorem wystąpienia o zapłatę kary umownej.</w:t>
      </w:r>
    </w:p>
    <w:p w:rsidR="00776788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28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2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 przypadku zmiany umowy o podwykonawstwo lub dalsze podwykonawstwo stosuje się odpowiednio zapisy ust. 1-</w:t>
      </w:r>
      <w:r w:rsidR="00776788" w:rsidRPr="00E86CD0">
        <w:rPr>
          <w:rFonts w:ascii="Times New Roman" w:eastAsia="Times New Roman" w:hAnsi="Times New Roman" w:cs="Times New Roman"/>
          <w:lang w:eastAsia="ar-SA"/>
          <w:rPrChange w:id="23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6</w:t>
      </w:r>
      <w:r w:rsidRPr="00E86CD0">
        <w:rPr>
          <w:rFonts w:ascii="Times New Roman" w:eastAsia="Times New Roman" w:hAnsi="Times New Roman" w:cs="Times New Roman"/>
          <w:lang w:eastAsia="ar-SA"/>
          <w:rPrChange w:id="23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.</w:t>
      </w:r>
    </w:p>
    <w:p w:rsidR="00776788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32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3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Zamawiający dokona bezpośredniej zapłaty wymagalnego</w:t>
      </w:r>
      <w:r w:rsidR="00A63A8D" w:rsidRPr="00E86CD0">
        <w:rPr>
          <w:rFonts w:ascii="Times New Roman" w:eastAsia="Times New Roman" w:hAnsi="Times New Roman" w:cs="Times New Roman"/>
          <w:lang w:eastAsia="ar-SA"/>
          <w:rPrChange w:id="23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wynagrodzenia przysługującego Podwykonawcy lub dalszemu P</w:t>
      </w:r>
      <w:r w:rsidRPr="00E86CD0">
        <w:rPr>
          <w:rFonts w:ascii="Times New Roman" w:eastAsia="Times New Roman" w:hAnsi="Times New Roman" w:cs="Times New Roman"/>
          <w:lang w:eastAsia="ar-SA"/>
          <w:rPrChange w:id="23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odwykonawcy, który zawarł przedłożoną </w:t>
      </w:r>
      <w:del w:id="236" w:author="Izabela Siemieniec" w:date="2020-06-18T08:18:00Z">
        <w:r w:rsidRPr="00E86CD0" w:rsidDel="004140B5">
          <w:rPr>
            <w:rFonts w:ascii="Times New Roman" w:eastAsia="Times New Roman" w:hAnsi="Times New Roman" w:cs="Times New Roman"/>
            <w:lang w:eastAsia="ar-SA"/>
            <w:rPrChange w:id="237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>z</w:delText>
        </w:r>
      </w:del>
      <w:ins w:id="238" w:author="Izabela Siemieniec" w:date="2020-06-18T08:18:00Z">
        <w:r w:rsidR="004140B5">
          <w:rPr>
            <w:rFonts w:ascii="Times New Roman" w:eastAsia="Times New Roman" w:hAnsi="Times New Roman" w:cs="Times New Roman"/>
            <w:lang w:eastAsia="ar-SA"/>
          </w:rPr>
          <w:t>Z</w:t>
        </w:r>
      </w:ins>
      <w:r w:rsidRPr="00E86CD0">
        <w:rPr>
          <w:rFonts w:ascii="Times New Roman" w:eastAsia="Times New Roman" w:hAnsi="Times New Roman" w:cs="Times New Roman"/>
          <w:lang w:eastAsia="ar-SA"/>
          <w:rPrChange w:id="23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amawiającemu umowę </w:t>
      </w:r>
      <w:r w:rsidRPr="00E86CD0">
        <w:rPr>
          <w:rFonts w:ascii="Times New Roman" w:eastAsia="Times New Roman" w:hAnsi="Times New Roman" w:cs="Times New Roman"/>
          <w:lang w:eastAsia="ar-SA"/>
          <w:rPrChange w:id="24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br/>
        <w:t>o podwykonawstwo, której przedmiotem są usługi, w przypadku uchylenia się od obowiązku zapłat</w:t>
      </w:r>
      <w:r w:rsidR="00A63A8D" w:rsidRPr="00E86CD0">
        <w:rPr>
          <w:rFonts w:ascii="Times New Roman" w:eastAsia="Times New Roman" w:hAnsi="Times New Roman" w:cs="Times New Roman"/>
          <w:lang w:eastAsia="ar-SA"/>
          <w:rPrChange w:id="24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y odpowiednio przez Wykonawcę, Podwykonawcę lub dalszego P</w:t>
      </w:r>
      <w:r w:rsidRPr="00E86CD0">
        <w:rPr>
          <w:rFonts w:ascii="Times New Roman" w:eastAsia="Times New Roman" w:hAnsi="Times New Roman" w:cs="Times New Roman"/>
          <w:lang w:eastAsia="ar-SA"/>
          <w:rPrChange w:id="24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odwykonawcę zlecającego dane prace.</w:t>
      </w:r>
    </w:p>
    <w:p w:rsidR="006B0859" w:rsidRPr="00E86CD0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rPrChange w:id="243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4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Wynagrodzenie, o którym mowa w ust. </w:t>
      </w:r>
      <w:r w:rsidR="00776788" w:rsidRPr="00E86CD0">
        <w:rPr>
          <w:rFonts w:ascii="Times New Roman" w:eastAsia="Times New Roman" w:hAnsi="Times New Roman" w:cs="Times New Roman"/>
          <w:lang w:eastAsia="ar-SA"/>
          <w:rPrChange w:id="24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8</w:t>
      </w:r>
      <w:r w:rsidRPr="00E86CD0">
        <w:rPr>
          <w:rFonts w:ascii="Times New Roman" w:eastAsia="Times New Roman" w:hAnsi="Times New Roman" w:cs="Times New Roman"/>
          <w:lang w:eastAsia="ar-SA"/>
          <w:rPrChange w:id="24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, dotyczy wyłącznie:</w:t>
      </w:r>
    </w:p>
    <w:p w:rsidR="006B0859" w:rsidRPr="00E86CD0" w:rsidRDefault="006B0859" w:rsidP="00706ACF">
      <w:pPr>
        <w:pStyle w:val="Akapitzlist"/>
        <w:numPr>
          <w:ilvl w:val="0"/>
          <w:numId w:val="5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  <w:rPrChange w:id="24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4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należności powstałych po przedłożeniu Zamawiającemu poświadczonej za zgodność </w:t>
      </w:r>
      <w:del w:id="249" w:author="Izabela Siemieniec" w:date="2020-06-18T08:19:00Z">
        <w:r w:rsidRPr="00E86CD0" w:rsidDel="004140B5">
          <w:rPr>
            <w:rFonts w:ascii="Times New Roman" w:eastAsia="Times New Roman" w:hAnsi="Times New Roman" w:cs="Times New Roman"/>
            <w:lang w:eastAsia="ar-SA"/>
            <w:rPrChange w:id="250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br/>
        </w:r>
      </w:del>
      <w:ins w:id="251" w:author="Izabela Siemieniec" w:date="2020-06-18T08:19:00Z">
        <w:r w:rsidR="004140B5">
          <w:rPr>
            <w:rFonts w:ascii="Times New Roman" w:eastAsia="Times New Roman" w:hAnsi="Times New Roman" w:cs="Times New Roman"/>
            <w:lang w:eastAsia="ar-SA"/>
          </w:rPr>
          <w:br/>
        </w:r>
      </w:ins>
      <w:r w:rsidRPr="00E86CD0">
        <w:rPr>
          <w:rFonts w:ascii="Times New Roman" w:eastAsia="Times New Roman" w:hAnsi="Times New Roman" w:cs="Times New Roman"/>
          <w:lang w:eastAsia="ar-SA"/>
          <w:rPrChange w:id="25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z  oryginałem kopii umowy o podwykonawstwo, której przedmiotem są dostawy lub</w:t>
      </w:r>
      <w:ins w:id="253" w:author="Izabela Siemieniec" w:date="2020-06-18T08:19:00Z">
        <w:r w:rsidR="004140B5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254" w:author="Izabela Siemieniec" w:date="2020-06-18T08:19:00Z">
        <w:r w:rsidRPr="00E86CD0" w:rsidDel="004140B5">
          <w:rPr>
            <w:rFonts w:ascii="Times New Roman" w:eastAsia="Times New Roman" w:hAnsi="Times New Roman" w:cs="Times New Roman"/>
            <w:lang w:eastAsia="ar-SA"/>
            <w:rPrChange w:id="255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 xml:space="preserve"> </w:delText>
        </w:r>
      </w:del>
      <w:r w:rsidR="003B7063" w:rsidRPr="00E86CD0">
        <w:rPr>
          <w:rFonts w:ascii="Times New Roman" w:eastAsia="Times New Roman" w:hAnsi="Times New Roman" w:cs="Times New Roman"/>
          <w:lang w:eastAsia="ar-SA"/>
          <w:rPrChange w:id="25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u</w:t>
      </w:r>
      <w:r w:rsidRPr="00E86CD0">
        <w:rPr>
          <w:rFonts w:ascii="Times New Roman" w:eastAsia="Times New Roman" w:hAnsi="Times New Roman" w:cs="Times New Roman"/>
          <w:lang w:eastAsia="ar-SA"/>
          <w:rPrChange w:id="25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sługi,</w:t>
      </w:r>
    </w:p>
    <w:p w:rsidR="00776788" w:rsidRPr="00E86CD0" w:rsidRDefault="006B0859" w:rsidP="00706ACF">
      <w:pPr>
        <w:pStyle w:val="Akapitzlist"/>
        <w:numPr>
          <w:ilvl w:val="0"/>
          <w:numId w:val="5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  <w:rPrChange w:id="25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5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należnego wynagrodzenia, bez odsetek, należnych </w:t>
      </w:r>
      <w:r w:rsidR="003B7063" w:rsidRPr="00E86CD0">
        <w:rPr>
          <w:rFonts w:ascii="Times New Roman" w:eastAsia="Times New Roman" w:hAnsi="Times New Roman" w:cs="Times New Roman"/>
          <w:lang w:eastAsia="ar-SA"/>
          <w:rPrChange w:id="26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Podwykonawcy lub dalszemu P</w:t>
      </w:r>
      <w:r w:rsidRPr="00E86CD0">
        <w:rPr>
          <w:rFonts w:ascii="Times New Roman" w:eastAsia="Times New Roman" w:hAnsi="Times New Roman" w:cs="Times New Roman"/>
          <w:lang w:eastAsia="ar-SA"/>
          <w:rPrChange w:id="26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odwykonawcy.</w:t>
      </w:r>
    </w:p>
    <w:p w:rsidR="006B0859" w:rsidRPr="00E86CD0" w:rsidRDefault="006B0859" w:rsidP="00706AC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  <w:rPrChange w:id="26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6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Przed do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6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konaniem bezpośredniej zapłaty Z</w:t>
      </w:r>
      <w:r w:rsidRPr="00E86CD0">
        <w:rPr>
          <w:rFonts w:ascii="Times New Roman" w:eastAsia="Times New Roman" w:hAnsi="Times New Roman" w:cs="Times New Roman"/>
          <w:lang w:eastAsia="ar-SA"/>
          <w:rPrChange w:id="26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amawiający umożliwi Wykonawcy zgłoszenie pisemnych uwag dotyczących zasadności bezpośredniej zapłaty wynagrodzenia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6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6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lub dalszemu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6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6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odwykonawcy, w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7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</w:t>
      </w:r>
      <w:r w:rsidRPr="00E86CD0">
        <w:rPr>
          <w:rFonts w:ascii="Times New Roman" w:eastAsia="Times New Roman" w:hAnsi="Times New Roman" w:cs="Times New Roman"/>
          <w:lang w:eastAsia="ar-SA"/>
          <w:rPrChange w:id="27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terminie do 7 dni od dnia doręczenia tej informacji.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7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br/>
      </w:r>
      <w:r w:rsidRPr="00E86CD0">
        <w:rPr>
          <w:rFonts w:ascii="Times New Roman" w:eastAsia="Times New Roman" w:hAnsi="Times New Roman" w:cs="Times New Roman"/>
          <w:lang w:eastAsia="ar-SA"/>
          <w:rPrChange w:id="27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 przypadku zgłoszenia takich uwag w wyznaczonym terminie, Zamawiający może:</w:t>
      </w:r>
    </w:p>
    <w:p w:rsidR="006B0859" w:rsidRPr="00E86CD0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27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7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nie dokonać bezpośredniej zapłaty wynagrodzenia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7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Podwykonawcy lub dalszemu P</w:t>
      </w:r>
      <w:r w:rsidRPr="00E86CD0">
        <w:rPr>
          <w:rFonts w:ascii="Times New Roman" w:eastAsia="Times New Roman" w:hAnsi="Times New Roman" w:cs="Times New Roman"/>
          <w:lang w:eastAsia="ar-SA"/>
          <w:rPrChange w:id="27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odwykonawcy,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7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</w:t>
      </w:r>
      <w:r w:rsidRPr="00E86CD0">
        <w:rPr>
          <w:rFonts w:ascii="Times New Roman" w:eastAsia="Times New Roman" w:hAnsi="Times New Roman" w:cs="Times New Roman"/>
          <w:lang w:eastAsia="ar-SA"/>
          <w:rPrChange w:id="27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jeżeli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8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</w:t>
      </w:r>
      <w:r w:rsidRPr="00E86CD0">
        <w:rPr>
          <w:rFonts w:ascii="Times New Roman" w:eastAsia="Times New Roman" w:hAnsi="Times New Roman" w:cs="Times New Roman"/>
          <w:lang w:eastAsia="ar-SA"/>
          <w:rPrChange w:id="28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ykonawca wykaże niezasadność takiej zapłaty albo</w:t>
      </w:r>
    </w:p>
    <w:p w:rsidR="006B0859" w:rsidRPr="00E86CD0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28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8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złożyć do depozytu sądowego kwotę potrzebną na pokrycie wynagrodzenia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8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8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lub dalszego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8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8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w przypadku istnienia zasadniczej wątpliwości </w:t>
      </w:r>
      <w:del w:id="288" w:author="Izabela Siemieniec" w:date="2020-06-18T08:21:00Z">
        <w:r w:rsidRPr="00E86CD0" w:rsidDel="00990499">
          <w:rPr>
            <w:rFonts w:ascii="Times New Roman" w:eastAsia="Times New Roman" w:hAnsi="Times New Roman" w:cs="Times New Roman"/>
            <w:lang w:eastAsia="ar-SA"/>
            <w:rPrChange w:id="289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>z</w:delText>
        </w:r>
      </w:del>
      <w:ins w:id="290" w:author="Izabela Siemieniec" w:date="2020-06-18T08:21:00Z">
        <w:r w:rsidR="00990499">
          <w:rPr>
            <w:rFonts w:ascii="Times New Roman" w:eastAsia="Times New Roman" w:hAnsi="Times New Roman" w:cs="Times New Roman"/>
            <w:lang w:eastAsia="ar-SA"/>
          </w:rPr>
          <w:t>Z</w:t>
        </w:r>
      </w:ins>
      <w:r w:rsidRPr="00E86CD0">
        <w:rPr>
          <w:rFonts w:ascii="Times New Roman" w:eastAsia="Times New Roman" w:hAnsi="Times New Roman" w:cs="Times New Roman"/>
          <w:lang w:eastAsia="ar-SA"/>
          <w:rPrChange w:id="29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amawiającego co do wysokości należnej zapłaty lub podmiotu, któremu płatność się należy, albo</w:t>
      </w:r>
    </w:p>
    <w:p w:rsidR="006B0859" w:rsidRPr="00E86CD0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29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29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dokonać bezpośredniej zapłaty wynagrodz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9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enia P</w:t>
      </w:r>
      <w:r w:rsidRPr="00E86CD0">
        <w:rPr>
          <w:rFonts w:ascii="Times New Roman" w:eastAsia="Times New Roman" w:hAnsi="Times New Roman" w:cs="Times New Roman"/>
          <w:lang w:eastAsia="ar-SA"/>
          <w:rPrChange w:id="29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lub dalszemu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9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29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odwykonawcy, jeżeli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29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Podwykonawca lub dalszy P</w:t>
      </w:r>
      <w:r w:rsidRPr="00E86CD0">
        <w:rPr>
          <w:rFonts w:ascii="Times New Roman" w:eastAsia="Times New Roman" w:hAnsi="Times New Roman" w:cs="Times New Roman"/>
          <w:lang w:eastAsia="ar-SA"/>
          <w:rPrChange w:id="29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odwykonawca wykaże zasadność takiej zapłaty.</w:t>
      </w:r>
    </w:p>
    <w:p w:rsidR="00C35DE7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0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30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W przypadku dokonania bezpośredniej zapłaty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0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0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lub dalszemu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0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0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odwykonawcy, Zamawiający potrąci kwotę wypłaconego wynagrodzeni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0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a </w:t>
      </w:r>
      <w:r w:rsidRPr="00E86CD0">
        <w:rPr>
          <w:rFonts w:ascii="Times New Roman" w:eastAsia="Times New Roman" w:hAnsi="Times New Roman" w:cs="Times New Roman"/>
          <w:lang w:eastAsia="ar-SA"/>
          <w:rPrChange w:id="30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z wynagrodzenia należnego Wykonawcy.</w:t>
      </w:r>
    </w:p>
    <w:p w:rsidR="00C35DE7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0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30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Konieczność wielokrotnego dokonywania bezpośredniej zapłaty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1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1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 lub dalszemu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1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1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odwykonawcy, lub konieczność dokonania bezpośrednich zapłat na sumę większą niż 5% wartości </w:t>
      </w:r>
      <w:del w:id="314" w:author="Izabela Siemieniec" w:date="2020-06-18T08:21:00Z">
        <w:r w:rsidRPr="00E86CD0" w:rsidDel="00990499">
          <w:rPr>
            <w:rFonts w:ascii="Times New Roman" w:eastAsia="Times New Roman" w:hAnsi="Times New Roman" w:cs="Times New Roman"/>
            <w:lang w:eastAsia="ar-SA"/>
            <w:rPrChange w:id="315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>u</w:delText>
        </w:r>
      </w:del>
      <w:ins w:id="316" w:author="Izabela Siemieniec" w:date="2020-06-18T08:21:00Z">
        <w:r w:rsidR="00990499">
          <w:rPr>
            <w:rFonts w:ascii="Times New Roman" w:eastAsia="Times New Roman" w:hAnsi="Times New Roman" w:cs="Times New Roman"/>
            <w:lang w:eastAsia="ar-SA"/>
          </w:rPr>
          <w:t>U</w:t>
        </w:r>
      </w:ins>
      <w:r w:rsidRPr="00E86CD0">
        <w:rPr>
          <w:rFonts w:ascii="Times New Roman" w:eastAsia="Times New Roman" w:hAnsi="Times New Roman" w:cs="Times New Roman"/>
          <w:lang w:eastAsia="ar-SA"/>
          <w:rPrChange w:id="31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mowy w sprawie zamówienia publicznego może stanowić podstawę do odstąpienia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1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br/>
      </w:r>
      <w:r w:rsidRPr="00E86CD0">
        <w:rPr>
          <w:rFonts w:ascii="Times New Roman" w:eastAsia="Times New Roman" w:hAnsi="Times New Roman" w:cs="Times New Roman"/>
          <w:lang w:eastAsia="ar-SA"/>
          <w:rPrChange w:id="31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 </w:t>
      </w:r>
      <w:del w:id="320" w:author="Izabela Siemieniec" w:date="2020-06-18T08:21:00Z">
        <w:r w:rsidRPr="00E86CD0" w:rsidDel="00990499">
          <w:rPr>
            <w:rFonts w:ascii="Times New Roman" w:eastAsia="Times New Roman" w:hAnsi="Times New Roman" w:cs="Times New Roman"/>
            <w:lang w:eastAsia="ar-SA"/>
            <w:rPrChange w:id="321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>u</w:delText>
        </w:r>
      </w:del>
      <w:ins w:id="322" w:author="Izabela Siemieniec" w:date="2020-06-18T08:21:00Z">
        <w:r w:rsidR="00990499">
          <w:rPr>
            <w:rFonts w:ascii="Times New Roman" w:eastAsia="Times New Roman" w:hAnsi="Times New Roman" w:cs="Times New Roman"/>
            <w:lang w:eastAsia="ar-SA"/>
          </w:rPr>
          <w:t>U</w:t>
        </w:r>
      </w:ins>
      <w:r w:rsidRPr="00E86CD0">
        <w:rPr>
          <w:rFonts w:ascii="Times New Roman" w:eastAsia="Times New Roman" w:hAnsi="Times New Roman" w:cs="Times New Roman"/>
          <w:lang w:eastAsia="ar-SA"/>
          <w:rPrChange w:id="32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mowy w sprawie zamówienia publicznego przez Zamawiającego. </w:t>
      </w:r>
    </w:p>
    <w:p w:rsidR="006078AE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2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32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Jeżeli zmiana albo rezygnacja z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2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2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odwykonawcy dotyczy podmiotu, na którego zasoby Wykonawca powoływał się, w celu wykazan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2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ia spełniania warunków udziału </w:t>
      </w:r>
      <w:r w:rsidRPr="00E86CD0">
        <w:rPr>
          <w:rFonts w:ascii="Times New Roman" w:eastAsia="Times New Roman" w:hAnsi="Times New Roman" w:cs="Times New Roman"/>
          <w:lang w:eastAsia="ar-SA"/>
          <w:rPrChange w:id="32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 postępowaniu, Wyk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3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onawca jest obowiązany wykazać Z</w:t>
      </w:r>
      <w:r w:rsidRPr="00E86CD0">
        <w:rPr>
          <w:rFonts w:ascii="Times New Roman" w:eastAsia="Times New Roman" w:hAnsi="Times New Roman" w:cs="Times New Roman"/>
          <w:lang w:eastAsia="ar-SA"/>
          <w:rPrChange w:id="33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ama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3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wiającemu, iż proponowany inny P</w:t>
      </w:r>
      <w:r w:rsidRPr="00E86CD0">
        <w:rPr>
          <w:rFonts w:ascii="Times New Roman" w:eastAsia="Times New Roman" w:hAnsi="Times New Roman" w:cs="Times New Roman"/>
          <w:lang w:eastAsia="ar-SA"/>
          <w:rPrChange w:id="33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3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br/>
      </w:r>
      <w:r w:rsidRPr="00E86CD0">
        <w:rPr>
          <w:rFonts w:ascii="Times New Roman" w:eastAsia="Times New Roman" w:hAnsi="Times New Roman" w:cs="Times New Roman"/>
          <w:lang w:eastAsia="ar-SA"/>
          <w:rPrChange w:id="33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lub Wykonawca samodzielnie spełnia je w stopniu nie mniejszym niż wymagany w trakcie postępowania o udzielenie zamówienia. Zmiana </w:t>
      </w:r>
      <w:r w:rsidR="00C35DE7" w:rsidRPr="00E86CD0">
        <w:rPr>
          <w:rFonts w:ascii="Times New Roman" w:eastAsia="Times New Roman" w:hAnsi="Times New Roman" w:cs="Times New Roman"/>
          <w:lang w:eastAsia="ar-SA"/>
          <w:rPrChange w:id="33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3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odwykonawców, współpracujących przy realizacji zamówienia nie stanowi istotnej zmiany </w:t>
      </w:r>
      <w:ins w:id="338" w:author="Izabela Siemieniec" w:date="2020-06-18T08:22:00Z">
        <w:r w:rsidR="001915B0">
          <w:rPr>
            <w:rFonts w:ascii="Times New Roman" w:eastAsia="Times New Roman" w:hAnsi="Times New Roman" w:cs="Times New Roman"/>
            <w:lang w:eastAsia="ar-SA"/>
          </w:rPr>
          <w:t>U</w:t>
        </w:r>
      </w:ins>
      <w:del w:id="339" w:author="Izabela Siemieniec" w:date="2020-06-18T08:22:00Z">
        <w:r w:rsidRPr="00E86CD0" w:rsidDel="001915B0">
          <w:rPr>
            <w:rFonts w:ascii="Times New Roman" w:eastAsia="Times New Roman" w:hAnsi="Times New Roman" w:cs="Times New Roman"/>
            <w:lang w:eastAsia="ar-SA"/>
            <w:rPrChange w:id="340" w:author="Izabela Siemieniec" w:date="2020-06-18T07:27:00Z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rPrChange>
          </w:rPr>
          <w:delText>u</w:delText>
        </w:r>
      </w:del>
      <w:r w:rsidRPr="00E86CD0">
        <w:rPr>
          <w:rFonts w:ascii="Times New Roman" w:eastAsia="Times New Roman" w:hAnsi="Times New Roman" w:cs="Times New Roman"/>
          <w:lang w:eastAsia="ar-SA"/>
          <w:rPrChange w:id="34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mowy w rozumieniu art. 144 ustawy Prawo zamówień publicznych.</w:t>
      </w:r>
    </w:p>
    <w:p w:rsidR="006078AE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42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eastAsia="Times New Roman" w:hAnsi="Times New Roman" w:cs="Times New Roman"/>
          <w:lang w:eastAsia="ar-SA"/>
          <w:rPrChange w:id="343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Umowa o podwykonawstwo powinna być dokonana (w przypadkach określonych w art. 647 Kodeksu cywilnego pod rygorem nieważności) w formie pisemnej</w:t>
      </w:r>
      <w:r w:rsidR="006078AE" w:rsidRPr="00E86CD0">
        <w:rPr>
          <w:rFonts w:ascii="Times New Roman" w:eastAsia="Times New Roman" w:hAnsi="Times New Roman" w:cs="Times New Roman"/>
          <w:lang w:eastAsia="ar-SA"/>
          <w:rPrChange w:id="344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 </w:t>
      </w:r>
      <w:r w:rsidRPr="00E86CD0">
        <w:rPr>
          <w:rFonts w:ascii="Times New Roman" w:eastAsia="Times New Roman" w:hAnsi="Times New Roman" w:cs="Times New Roman"/>
          <w:lang w:eastAsia="ar-SA"/>
          <w:rPrChange w:id="34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– należy przez to rozumieć umowę o charakterze odpłatnym, której przedmiotem są usługi stanowiące część zamówienia publicznego, zawartą międz</w:t>
      </w:r>
      <w:r w:rsidR="006078AE" w:rsidRPr="00E86CD0">
        <w:rPr>
          <w:rFonts w:ascii="Times New Roman" w:eastAsia="Times New Roman" w:hAnsi="Times New Roman" w:cs="Times New Roman"/>
          <w:lang w:eastAsia="ar-SA"/>
          <w:rPrChange w:id="346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y Wykonawcą a innym podmiotem (Podwykonawcą), a także między P</w:t>
      </w:r>
      <w:r w:rsidRPr="00E86CD0">
        <w:rPr>
          <w:rFonts w:ascii="Times New Roman" w:eastAsia="Times New Roman" w:hAnsi="Times New Roman" w:cs="Times New Roman"/>
          <w:lang w:eastAsia="ar-SA"/>
          <w:rPrChange w:id="347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 xml:space="preserve">odwykonawcą a dalszym </w:t>
      </w:r>
      <w:r w:rsidR="006078AE" w:rsidRPr="00E86CD0">
        <w:rPr>
          <w:rFonts w:ascii="Times New Roman" w:eastAsia="Times New Roman" w:hAnsi="Times New Roman" w:cs="Times New Roman"/>
          <w:lang w:eastAsia="ar-SA"/>
          <w:rPrChange w:id="348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P</w:t>
      </w:r>
      <w:r w:rsidRPr="00E86CD0">
        <w:rPr>
          <w:rFonts w:ascii="Times New Roman" w:eastAsia="Times New Roman" w:hAnsi="Times New Roman" w:cs="Times New Roman"/>
          <w:lang w:eastAsia="ar-SA"/>
          <w:rPrChange w:id="349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odwykonawcą lub między dalszymi podwykonawcami</w:t>
      </w:r>
      <w:r w:rsidR="006078AE" w:rsidRPr="00E86CD0">
        <w:rPr>
          <w:rFonts w:ascii="Times New Roman" w:eastAsia="Times New Roman" w:hAnsi="Times New Roman" w:cs="Times New Roman"/>
          <w:lang w:eastAsia="ar-SA"/>
          <w:rPrChange w:id="350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  <w:t>.</w:t>
      </w:r>
    </w:p>
    <w:p w:rsidR="006078AE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51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hAnsi="Times New Roman" w:cs="Times New Roman"/>
          <w:rPrChange w:id="352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Powyższe zapisy nie wpływają na odpowiedzialność Wykonawcy wobec Podwykonawcy</w:t>
      </w:r>
      <w:r w:rsidR="006078AE" w:rsidRPr="00E86CD0">
        <w:rPr>
          <w:rFonts w:ascii="Times New Roman" w:hAnsi="Times New Roman" w:cs="Times New Roman"/>
          <w:rPrChange w:id="353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br/>
        <w:t>i wszelkie roszczenia P</w:t>
      </w:r>
      <w:r w:rsidRPr="00E86CD0">
        <w:rPr>
          <w:rFonts w:ascii="Times New Roman" w:hAnsi="Times New Roman" w:cs="Times New Roman"/>
          <w:rPrChange w:id="354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odwykonawców z tytułu realizacji umów zawartych z Wykonawcą obciążają Wykonawcę. </w:t>
      </w:r>
    </w:p>
    <w:p w:rsidR="006B0859" w:rsidRPr="00E86CD0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  <w:rPrChange w:id="355" w:author="Izabela Siemieniec" w:date="2020-06-18T07:27:00Z">
            <w:rPr>
              <w:rFonts w:ascii="Times New Roman" w:eastAsia="Times New Roman" w:hAnsi="Times New Roman" w:cs="Times New Roman"/>
              <w:highlight w:val="yellow"/>
              <w:lang w:eastAsia="ar-SA"/>
            </w:rPr>
          </w:rPrChange>
        </w:rPr>
      </w:pPr>
      <w:r w:rsidRPr="00E86CD0">
        <w:rPr>
          <w:rFonts w:ascii="Times New Roman" w:hAnsi="Times New Roman" w:cs="Times New Roman"/>
          <w:rPrChange w:id="356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Zamawiający jest uprawniony do żądania, aby Wykonawca rozwiązał umowę z </w:t>
      </w:r>
      <w:r w:rsidR="006078AE" w:rsidRPr="00E86CD0">
        <w:rPr>
          <w:rFonts w:ascii="Times New Roman" w:hAnsi="Times New Roman" w:cs="Times New Roman"/>
          <w:rPrChange w:id="357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P</w:t>
      </w:r>
      <w:r w:rsidRPr="00E86CD0">
        <w:rPr>
          <w:rFonts w:ascii="Times New Roman" w:hAnsi="Times New Roman" w:cs="Times New Roman"/>
          <w:rPrChange w:id="358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odwykonawcą, jeżeli według oceny Zamawiającego, </w:t>
      </w:r>
      <w:r w:rsidR="006078AE" w:rsidRPr="00E86CD0">
        <w:rPr>
          <w:rFonts w:ascii="Times New Roman" w:hAnsi="Times New Roman" w:cs="Times New Roman"/>
          <w:rPrChange w:id="359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P</w:t>
      </w:r>
      <w:r w:rsidRPr="00E86CD0">
        <w:rPr>
          <w:rFonts w:ascii="Times New Roman" w:hAnsi="Times New Roman" w:cs="Times New Roman"/>
          <w:rPrChange w:id="360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odwykonawca wykonuje zobowiązania w sposób niezadowalający (niezgodny z Umową, SOPZ, SIWZ, obowiązującymi normami i przepisami prawa, nierzetelny, nieterminowy). Żądanie Zamawiaj</w:t>
      </w:r>
      <w:r w:rsidR="00AB4F49" w:rsidRPr="00E86CD0">
        <w:rPr>
          <w:rFonts w:ascii="Times New Roman" w:hAnsi="Times New Roman" w:cs="Times New Roman"/>
          <w:rPrChange w:id="361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ą</w:t>
      </w:r>
      <w:r w:rsidRPr="00E86CD0">
        <w:rPr>
          <w:rFonts w:ascii="Times New Roman" w:hAnsi="Times New Roman" w:cs="Times New Roman"/>
          <w:rPrChange w:id="362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cego powinno mieć formę pisemną </w:t>
      </w:r>
      <w:r w:rsidR="00AB4D14" w:rsidRPr="00E86CD0">
        <w:rPr>
          <w:rFonts w:ascii="Times New Roman" w:hAnsi="Times New Roman" w:cs="Times New Roman"/>
          <w:rPrChange w:id="363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br/>
      </w:r>
      <w:r w:rsidRPr="00E86CD0">
        <w:rPr>
          <w:rFonts w:ascii="Times New Roman" w:hAnsi="Times New Roman" w:cs="Times New Roman"/>
          <w:rPrChange w:id="364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i zawierać uzasadnienie oraz termin w j</w:t>
      </w:r>
      <w:r w:rsidR="00AB4D14" w:rsidRPr="00E86CD0">
        <w:rPr>
          <w:rFonts w:ascii="Times New Roman" w:hAnsi="Times New Roman" w:cs="Times New Roman"/>
          <w:rPrChange w:id="365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>aki Wykonawca rozwiąże umowę z P</w:t>
      </w:r>
      <w:r w:rsidRPr="00E86CD0">
        <w:rPr>
          <w:rFonts w:ascii="Times New Roman" w:hAnsi="Times New Roman" w:cs="Times New Roman"/>
          <w:rPrChange w:id="366" w:author="Izabela Siemieniec" w:date="2020-06-18T07:27:00Z">
            <w:rPr>
              <w:rFonts w:ascii="Times New Roman" w:hAnsi="Times New Roman" w:cs="Times New Roman"/>
              <w:highlight w:val="yellow"/>
            </w:rPr>
          </w:rPrChange>
        </w:rPr>
        <w:t xml:space="preserve">odwykonawcą. </w:t>
      </w:r>
    </w:p>
    <w:p w:rsidR="002275D3" w:rsidRPr="00E86CD0" w:rsidRDefault="009B182C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rPrChange w:id="367" w:author="Izabela Siemieniec" w:date="2020-06-18T07:27:00Z">
            <w:rPr>
              <w:rFonts w:ascii="Times New Roman" w:eastAsia="Times New Roman" w:hAnsi="Times New Roman" w:cs="Times New Roman"/>
              <w:b/>
            </w:rPr>
          </w:rPrChange>
        </w:rPr>
      </w:pPr>
      <w:r w:rsidRPr="00E86CD0">
        <w:rPr>
          <w:rFonts w:ascii="Times New Roman" w:eastAsia="Times New Roman" w:hAnsi="Times New Roman" w:cs="Times New Roman"/>
          <w:b/>
          <w:rPrChange w:id="368" w:author="Izabela Siemieniec" w:date="2020-06-18T07:27:00Z">
            <w:rPr>
              <w:rFonts w:ascii="Times New Roman" w:eastAsia="Times New Roman" w:hAnsi="Times New Roman" w:cs="Times New Roman"/>
              <w:b/>
            </w:rPr>
          </w:rPrChange>
        </w:rPr>
        <w:t>§ 1</w:t>
      </w:r>
      <w:r w:rsidR="00A1792C" w:rsidRPr="00E86CD0">
        <w:rPr>
          <w:rFonts w:ascii="Times New Roman" w:eastAsia="Times New Roman" w:hAnsi="Times New Roman" w:cs="Times New Roman"/>
          <w:b/>
          <w:rPrChange w:id="369" w:author="Izabela Siemieniec" w:date="2020-06-18T07:27:00Z">
            <w:rPr>
              <w:rFonts w:ascii="Times New Roman" w:eastAsia="Times New Roman" w:hAnsi="Times New Roman" w:cs="Times New Roman"/>
              <w:b/>
            </w:rPr>
          </w:rPrChange>
        </w:rPr>
        <w:t>3</w:t>
      </w:r>
    </w:p>
    <w:p w:rsidR="000B064F" w:rsidRPr="00E86CD0" w:rsidRDefault="000B064F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rPrChange w:id="370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</w:pPr>
      <w:r w:rsidRPr="00E86CD0">
        <w:rPr>
          <w:rFonts w:ascii="Times New Roman" w:eastAsia="Times New Roman" w:hAnsi="Times New Roman" w:cs="Times New Roman"/>
          <w:b/>
          <w:rPrChange w:id="371" w:author="Izabela Siemieniec" w:date="2020-06-18T07:27:00Z">
            <w:rPr>
              <w:rFonts w:ascii="Times New Roman" w:eastAsia="Times New Roman" w:hAnsi="Times New Roman" w:cs="Times New Roman"/>
              <w:b/>
            </w:rPr>
          </w:rPrChange>
        </w:rPr>
        <w:t>Zmiana Umowy</w:t>
      </w:r>
    </w:p>
    <w:p w:rsidR="006B0859" w:rsidRPr="00E86CD0" w:rsidRDefault="009B182C" w:rsidP="00706ACF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eastAsia="Times New Roman"/>
          <w:rPrChange w:id="372" w:author="Izabela Siemieniec" w:date="2020-06-18T07:27:00Z">
            <w:rPr>
              <w:rFonts w:eastAsia="Times New Roman"/>
            </w:rPr>
          </w:rPrChange>
        </w:rPr>
      </w:pPr>
      <w:r w:rsidRPr="00E86CD0">
        <w:rPr>
          <w:rFonts w:ascii="Times New Roman" w:eastAsia="Times New Roman" w:hAnsi="Times New Roman" w:cs="Times New Roman"/>
          <w:rPrChange w:id="373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Poza </w:t>
      </w:r>
      <w:r w:rsidR="006B0859" w:rsidRPr="00E86CD0">
        <w:rPr>
          <w:rFonts w:ascii="Times New Roman" w:eastAsia="Times New Roman" w:hAnsi="Times New Roman" w:cs="Times New Roman"/>
          <w:rPrChange w:id="374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przypadkami określonymi w art. 144 ust. 1 pkt 2-6 ustawy z dnia 29 stycznia 2004 Prawo zamówień publicznych Zamawiający dopuszcza zmiany postanowień zawartej </w:t>
      </w:r>
      <w:del w:id="375" w:author="Izabela Siemieniec" w:date="2020-06-18T08:24:00Z">
        <w:r w:rsidR="006B0859" w:rsidRPr="00E86CD0" w:rsidDel="001915B0">
          <w:rPr>
            <w:rFonts w:ascii="Times New Roman" w:eastAsia="Times New Roman" w:hAnsi="Times New Roman" w:cs="Times New Roman"/>
            <w:rPrChange w:id="376" w:author="Izabela Siemieniec" w:date="2020-06-18T07:27:00Z">
              <w:rPr>
                <w:rFonts w:ascii="Times New Roman" w:eastAsia="Times New Roman" w:hAnsi="Times New Roman" w:cs="Times New Roman"/>
              </w:rPr>
            </w:rPrChange>
          </w:rPr>
          <w:delText>u</w:delText>
        </w:r>
      </w:del>
      <w:ins w:id="377" w:author="Izabela Siemieniec" w:date="2020-06-18T08:24:00Z">
        <w:r w:rsidR="001915B0">
          <w:rPr>
            <w:rFonts w:ascii="Times New Roman" w:eastAsia="Times New Roman" w:hAnsi="Times New Roman" w:cs="Times New Roman"/>
          </w:rPr>
          <w:t>U</w:t>
        </w:r>
      </w:ins>
      <w:r w:rsidR="006B0859" w:rsidRPr="00E86CD0">
        <w:rPr>
          <w:rFonts w:ascii="Times New Roman" w:eastAsia="Times New Roman" w:hAnsi="Times New Roman" w:cs="Times New Roman"/>
          <w:rPrChange w:id="378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mowy </w:t>
      </w:r>
      <w:ins w:id="379" w:author="Izabela Siemieniec" w:date="2020-06-18T08:24:00Z">
        <w:r w:rsidR="001915B0">
          <w:rPr>
            <w:rFonts w:ascii="Times New Roman" w:eastAsia="Times New Roman" w:hAnsi="Times New Roman" w:cs="Times New Roman"/>
          </w:rPr>
          <w:br/>
        </w:r>
      </w:ins>
      <w:r w:rsidR="006B0859" w:rsidRPr="00E86CD0">
        <w:rPr>
          <w:rFonts w:ascii="Times New Roman" w:eastAsia="Times New Roman" w:hAnsi="Times New Roman" w:cs="Times New Roman"/>
          <w:rPrChange w:id="380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w stosunku </w:t>
      </w:r>
      <w:del w:id="381" w:author="Izabela Siemieniec" w:date="2020-06-18T08:24:00Z">
        <w:r w:rsidR="006B0859" w:rsidRPr="00E86CD0" w:rsidDel="001915B0">
          <w:rPr>
            <w:rFonts w:ascii="Times New Roman" w:eastAsia="Times New Roman" w:hAnsi="Times New Roman" w:cs="Times New Roman"/>
            <w:rPrChange w:id="382" w:author="Izabela Siemieniec" w:date="2020-06-18T07:27:00Z">
              <w:rPr>
                <w:rFonts w:ascii="Times New Roman" w:eastAsia="Times New Roman" w:hAnsi="Times New Roman" w:cs="Times New Roman"/>
              </w:rPr>
            </w:rPrChange>
          </w:rPr>
          <w:br/>
        </w:r>
      </w:del>
      <w:r w:rsidR="006B0859" w:rsidRPr="00E86CD0">
        <w:rPr>
          <w:rFonts w:ascii="Times New Roman" w:eastAsia="Times New Roman" w:hAnsi="Times New Roman" w:cs="Times New Roman"/>
          <w:rPrChange w:id="383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>do treści oferty,</w:t>
      </w:r>
      <w:r w:rsidR="007878F7" w:rsidRPr="00E86CD0">
        <w:rPr>
          <w:rFonts w:ascii="Times New Roman" w:eastAsia="Times New Roman" w:hAnsi="Times New Roman" w:cs="Times New Roman"/>
          <w:rPrChange w:id="384" w:author="Izabela Siemieniec" w:date="2020-06-18T07:27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r w:rsidR="006B0859" w:rsidRPr="00E86CD0">
        <w:rPr>
          <w:rFonts w:ascii="Times New Roman" w:hAnsi="Times New Roman" w:cs="Times New Roman"/>
          <w:rPrChange w:id="385" w:author="Izabela Siemieniec" w:date="2020-06-18T07:27:00Z">
            <w:rPr>
              <w:rFonts w:ascii="Times New Roman" w:hAnsi="Times New Roman" w:cs="Times New Roman"/>
            </w:rPr>
          </w:rPrChange>
        </w:rPr>
        <w:t xml:space="preserve">na podstawie art. 144 ust. 1 pkt 1 Ustawy PZP Zamawiający przewiduje zmiany Umowy w formie pisemnej, w poniższym zakresie, w przypadku wystąpienia następujących okoliczności: </w:t>
      </w:r>
    </w:p>
    <w:p w:rsidR="0068347C" w:rsidRPr="00E86CD0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  <w:rPrChange w:id="386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387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w zakresie sposobu realizacji Umowy oraz jej zakresu w przypadku zmiany przepisów prawa powszechnie obowiązującego i Aktów Prawa Miejscowego oraz w przypadku nieuchwalenia Aktów Prawa Miejscowego w brzmieniu zgodnym z projektami, jakie w dniu wszczęcia postępowania zamieszczone zostały na stronach internetowych Zamawiającego oraz wskazane </w:t>
      </w:r>
      <w:r w:rsidR="006E66C8" w:rsidRPr="00E86CD0">
        <w:rPr>
          <w:color w:val="auto"/>
          <w:sz w:val="22"/>
          <w:szCs w:val="22"/>
          <w:rPrChange w:id="388" w:author="Izabela Siemieniec" w:date="2020-06-18T07:27:00Z">
            <w:rPr>
              <w:color w:val="auto"/>
              <w:sz w:val="22"/>
              <w:szCs w:val="22"/>
            </w:rPr>
          </w:rPrChange>
        </w:rPr>
        <w:br/>
      </w:r>
      <w:r w:rsidRPr="00E86CD0">
        <w:rPr>
          <w:color w:val="auto"/>
          <w:sz w:val="22"/>
          <w:szCs w:val="22"/>
          <w:rPrChange w:id="389" w:author="Izabela Siemieniec" w:date="2020-06-18T07:27:00Z">
            <w:rPr>
              <w:color w:val="auto"/>
              <w:sz w:val="22"/>
              <w:szCs w:val="22"/>
            </w:rPr>
          </w:rPrChange>
        </w:rPr>
        <w:t>w załączniku do SOPZ, wpływających na sposób realizacji Umowy, w szczególności</w:t>
      </w:r>
      <w:r w:rsidR="00170D31" w:rsidRPr="00E86CD0">
        <w:rPr>
          <w:color w:val="auto"/>
          <w:sz w:val="22"/>
          <w:szCs w:val="22"/>
          <w:rPrChange w:id="390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 </w:t>
      </w:r>
      <w:ins w:id="391" w:author="Izabela Siemieniec" w:date="2020-06-18T08:24:00Z">
        <w:r w:rsidR="001915B0">
          <w:rPr>
            <w:color w:val="auto"/>
            <w:sz w:val="22"/>
            <w:szCs w:val="22"/>
          </w:rPr>
          <w:br/>
        </w:r>
      </w:ins>
      <w:r w:rsidR="00170D31" w:rsidRPr="00E86CD0">
        <w:rPr>
          <w:color w:val="auto"/>
          <w:sz w:val="22"/>
          <w:szCs w:val="22"/>
          <w:rPrChange w:id="392" w:author="Izabela Siemieniec" w:date="2020-06-18T07:27:00Z">
            <w:rPr>
              <w:color w:val="auto"/>
              <w:sz w:val="22"/>
              <w:szCs w:val="22"/>
            </w:rPr>
          </w:rPrChange>
        </w:rPr>
        <w:t>w zakresie</w:t>
      </w:r>
      <w:r w:rsidRPr="00E86CD0">
        <w:rPr>
          <w:color w:val="auto"/>
          <w:sz w:val="22"/>
          <w:szCs w:val="22"/>
          <w:rPrChange w:id="393" w:author="Izabela Siemieniec" w:date="2020-06-18T07:27:00Z">
            <w:rPr>
              <w:color w:val="auto"/>
              <w:sz w:val="22"/>
              <w:szCs w:val="22"/>
            </w:rPr>
          </w:rPrChange>
        </w:rPr>
        <w:t>:</w:t>
      </w:r>
    </w:p>
    <w:p w:rsidR="0068347C" w:rsidRPr="00E86CD0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  <w:rPrChange w:id="394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395" w:author="Izabela Siemieniec" w:date="2020-06-18T07:27:00Z">
            <w:rPr>
              <w:color w:val="auto"/>
              <w:sz w:val="22"/>
              <w:szCs w:val="22"/>
            </w:rPr>
          </w:rPrChange>
        </w:rPr>
        <w:t>rodzajów odpadów podlegających odbiorowi przez Wykonawcę zgodnie z prawem powszechnie obowiązującym lub Aktami Prawa Miejscowego, obejmując</w:t>
      </w:r>
      <w:ins w:id="396" w:author="Izabela Siemieniec" w:date="2020-06-18T08:25:00Z">
        <w:r w:rsidR="001915B0">
          <w:rPr>
            <w:color w:val="auto"/>
            <w:sz w:val="22"/>
            <w:szCs w:val="22"/>
          </w:rPr>
          <w:t>ymi</w:t>
        </w:r>
      </w:ins>
      <w:del w:id="397" w:author="Izabela Siemieniec" w:date="2020-06-18T08:25:00Z">
        <w:r w:rsidRPr="00E86CD0" w:rsidDel="001915B0">
          <w:rPr>
            <w:color w:val="auto"/>
            <w:sz w:val="22"/>
            <w:szCs w:val="22"/>
            <w:rPrChange w:id="398" w:author="Izabela Siemieniec" w:date="2020-06-18T07:27:00Z">
              <w:rPr>
                <w:color w:val="auto"/>
                <w:sz w:val="22"/>
                <w:szCs w:val="22"/>
              </w:rPr>
            </w:rPrChange>
          </w:rPr>
          <w:delText>a</w:delText>
        </w:r>
      </w:del>
      <w:r w:rsidRPr="00E86CD0">
        <w:rPr>
          <w:color w:val="auto"/>
          <w:sz w:val="22"/>
          <w:szCs w:val="22"/>
          <w:rPrChange w:id="399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 wprowadzenie dodatkowych rodzajów odpadów, </w:t>
      </w:r>
    </w:p>
    <w:p w:rsidR="0068347C" w:rsidRPr="00E86CD0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  <w:rPrChange w:id="400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401" w:author="Izabela Siemieniec" w:date="2020-06-18T07:27:00Z">
            <w:rPr>
              <w:color w:val="auto"/>
              <w:sz w:val="22"/>
              <w:szCs w:val="22"/>
            </w:rPr>
          </w:rPrChange>
        </w:rPr>
        <w:t>częstotliwości (odbieranych odpadów i innych obowiązków), w tym zarówno zwiększeniu jak i zmniejszeniu powyższej częstotliwości,</w:t>
      </w:r>
    </w:p>
    <w:p w:rsidR="0068347C" w:rsidRPr="00E86CD0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  <w:rPrChange w:id="402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403" w:author="Izabela Siemieniec" w:date="2020-06-18T07:27:00Z">
            <w:rPr>
              <w:color w:val="auto"/>
              <w:sz w:val="22"/>
              <w:szCs w:val="22"/>
            </w:rPr>
          </w:rPrChange>
        </w:rPr>
        <w:t>wymagań co do pojemników lub worków, co obejmuje między innymi przypadki gdy:</w:t>
      </w:r>
    </w:p>
    <w:p w:rsidR="0068347C" w:rsidRPr="00E86CD0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  <w:rPrChange w:id="404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405" w:author="Izabela Siemieniec" w:date="2020-06-18T07:27:00Z">
            <w:rPr>
              <w:color w:val="auto"/>
              <w:sz w:val="22"/>
              <w:szCs w:val="22"/>
            </w:rPr>
          </w:rPrChange>
        </w:rPr>
        <w:t>nastąpi konieczność wprowadzenia nowych lub odmiennych wymagań w tym zakresie, w tym dotyczących kolorów pojemników lub worków na odpady, lub</w:t>
      </w:r>
    </w:p>
    <w:p w:rsidR="0068347C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</w:rPr>
      </w:pPr>
      <w:r w:rsidRPr="00E86CD0">
        <w:rPr>
          <w:color w:val="auto"/>
          <w:sz w:val="22"/>
          <w:szCs w:val="22"/>
          <w:rPrChange w:id="406" w:author="Izabela Siemieniec" w:date="2020-06-18T07:27:00Z">
            <w:rPr>
              <w:color w:val="auto"/>
              <w:sz w:val="22"/>
              <w:szCs w:val="22"/>
            </w:rPr>
          </w:rPrChange>
        </w:rPr>
        <w:t>wystąpią zmiany w zakresie obowiązków związanych z dostarczeniem pojemników</w:t>
      </w:r>
      <w:r w:rsidRPr="006E66C8">
        <w:rPr>
          <w:color w:val="auto"/>
          <w:sz w:val="22"/>
          <w:szCs w:val="22"/>
        </w:rPr>
        <w:t xml:space="preserve"> lub worków, lub</w:t>
      </w:r>
    </w:p>
    <w:p w:rsidR="0068347C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wystąpią zmiany dotyczące zakresu lub sposobu mycia pojemników, </w:t>
      </w:r>
    </w:p>
    <w:p w:rsidR="00170D31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wymogów dotyczących działalności prowadzonej przez podmiot odbierający odpady komunalne od właścicieli nieruchomości, </w:t>
      </w:r>
    </w:p>
    <w:p w:rsidR="00170D31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frakcji odpadów podlegających zgodnie z przepisami selektywnemu zbieraniu </w:t>
      </w:r>
      <w:ins w:id="407" w:author="Izabela Siemieniec" w:date="2020-06-18T08:26:00Z">
        <w:r w:rsidR="001915B0">
          <w:rPr>
            <w:color w:val="auto"/>
            <w:sz w:val="22"/>
            <w:szCs w:val="22"/>
          </w:rPr>
          <w:br/>
        </w:r>
      </w:ins>
      <w:r w:rsidRPr="006E66C8">
        <w:rPr>
          <w:color w:val="auto"/>
          <w:sz w:val="22"/>
          <w:szCs w:val="22"/>
        </w:rPr>
        <w:t>lub obowiązkowemu przekazaniu do instalacji lub instalacji komunalnej lub innego określonego w przepisach miejsca,</w:t>
      </w:r>
    </w:p>
    <w:p w:rsidR="006E66C8" w:rsidRPr="006E66C8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miejsca, sposobu lub innych warunków zagospodarowywania odpadów, w tym dotyczących instalacji, do których podmiot odbierający odpady komunalne od właścicieli </w:t>
      </w:r>
      <w:r w:rsidR="00170D31">
        <w:rPr>
          <w:color w:val="auto"/>
          <w:sz w:val="22"/>
          <w:szCs w:val="22"/>
        </w:rPr>
        <w:t>n</w:t>
      </w:r>
      <w:r w:rsidRPr="006E66C8">
        <w:rPr>
          <w:color w:val="auto"/>
          <w:sz w:val="22"/>
          <w:szCs w:val="22"/>
        </w:rPr>
        <w:t>ieruchomości, jest obowią</w:t>
      </w:r>
      <w:r w:rsidR="00170D31">
        <w:rPr>
          <w:color w:val="auto"/>
          <w:sz w:val="22"/>
          <w:szCs w:val="22"/>
        </w:rPr>
        <w:t>zany przekazać odebrane odpady.</w:t>
      </w:r>
    </w:p>
    <w:p w:rsidR="00170D31" w:rsidRPr="00E86CD0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  <w:rPrChange w:id="408" w:author="Izabela Siemieniec" w:date="2020-06-18T07:27:00Z">
            <w:rPr>
              <w:color w:val="auto"/>
              <w:sz w:val="22"/>
              <w:szCs w:val="22"/>
            </w:rPr>
          </w:rPrChange>
        </w:rPr>
      </w:pPr>
      <w:r w:rsidRPr="00E86CD0">
        <w:rPr>
          <w:color w:val="auto"/>
          <w:sz w:val="22"/>
          <w:szCs w:val="22"/>
          <w:rPrChange w:id="409" w:author="Izabela Siemieniec" w:date="2020-06-18T07:27:00Z">
            <w:rPr>
              <w:color w:val="auto"/>
              <w:sz w:val="22"/>
              <w:szCs w:val="22"/>
            </w:rPr>
          </w:rPrChange>
        </w:rPr>
        <w:t>w zakresie terminu wykonania którejkolwiek z usług lub innych świadczeń stano</w:t>
      </w:r>
      <w:r w:rsidR="00170D31" w:rsidRPr="00E86CD0">
        <w:rPr>
          <w:color w:val="auto"/>
          <w:sz w:val="22"/>
          <w:szCs w:val="22"/>
          <w:rPrChange w:id="410" w:author="Izabela Siemieniec" w:date="2020-06-18T07:27:00Z">
            <w:rPr>
              <w:color w:val="auto"/>
              <w:sz w:val="22"/>
              <w:szCs w:val="22"/>
            </w:rPr>
          </w:rPrChange>
        </w:rPr>
        <w:t>wiących przedmiot Umowy wywołanych</w:t>
      </w:r>
      <w:r w:rsidRPr="00E86CD0">
        <w:rPr>
          <w:color w:val="auto"/>
          <w:sz w:val="22"/>
          <w:szCs w:val="22"/>
          <w:rPrChange w:id="411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 okolicznościami zaistniałymi w trakcie realizacji Umowy </w:t>
      </w:r>
      <w:r w:rsidR="00170D31" w:rsidRPr="00E86CD0">
        <w:rPr>
          <w:color w:val="auto"/>
          <w:sz w:val="22"/>
          <w:szCs w:val="22"/>
          <w:rPrChange w:id="412" w:author="Izabela Siemieniec" w:date="2020-06-18T07:27:00Z">
            <w:rPr>
              <w:color w:val="auto"/>
              <w:sz w:val="22"/>
              <w:szCs w:val="22"/>
            </w:rPr>
          </w:rPrChange>
        </w:rPr>
        <w:br/>
      </w:r>
      <w:r w:rsidRPr="00E86CD0">
        <w:rPr>
          <w:color w:val="auto"/>
          <w:sz w:val="22"/>
          <w:szCs w:val="22"/>
          <w:rPrChange w:id="413" w:author="Izabela Siemieniec" w:date="2020-06-18T07:27:00Z">
            <w:rPr>
              <w:color w:val="auto"/>
              <w:sz w:val="22"/>
              <w:szCs w:val="22"/>
            </w:rPr>
          </w:rPrChange>
        </w:rPr>
        <w:t>i niezale</w:t>
      </w:r>
      <w:r w:rsidR="00170D31" w:rsidRPr="00E86CD0">
        <w:rPr>
          <w:color w:val="auto"/>
          <w:sz w:val="22"/>
          <w:szCs w:val="22"/>
          <w:rPrChange w:id="414" w:author="Izabela Siemieniec" w:date="2020-06-18T07:27:00Z">
            <w:rPr>
              <w:color w:val="auto"/>
              <w:sz w:val="22"/>
              <w:szCs w:val="22"/>
            </w:rPr>
          </w:rPrChange>
        </w:rPr>
        <w:t>żnymi od Stron Umowy, polegających</w:t>
      </w:r>
      <w:r w:rsidRPr="00E86CD0">
        <w:rPr>
          <w:color w:val="auto"/>
          <w:sz w:val="22"/>
          <w:szCs w:val="22"/>
          <w:rPrChange w:id="415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 na skróceniu lub wydłużeniu któregokolwiek </w:t>
      </w:r>
      <w:r w:rsidR="00170D31" w:rsidRPr="00E86CD0">
        <w:rPr>
          <w:color w:val="auto"/>
          <w:sz w:val="22"/>
          <w:szCs w:val="22"/>
          <w:rPrChange w:id="416" w:author="Izabela Siemieniec" w:date="2020-06-18T07:27:00Z">
            <w:rPr>
              <w:color w:val="auto"/>
              <w:sz w:val="22"/>
              <w:szCs w:val="22"/>
            </w:rPr>
          </w:rPrChange>
        </w:rPr>
        <w:br/>
      </w:r>
      <w:r w:rsidRPr="00E86CD0">
        <w:rPr>
          <w:color w:val="auto"/>
          <w:sz w:val="22"/>
          <w:szCs w:val="22"/>
          <w:rPrChange w:id="417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z przewidzianych terminów, o liczbę dni uzasadnioną powyższymi okolicznościami, która nie wpływa na zakres zamówienia oraz wysokość wynagrodzenia Wykonawcy, </w:t>
      </w:r>
    </w:p>
    <w:p w:rsidR="00170D31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E86CD0">
        <w:rPr>
          <w:color w:val="auto"/>
          <w:sz w:val="22"/>
          <w:szCs w:val="22"/>
          <w:rPrChange w:id="418" w:author="Izabela Siemieniec" w:date="2020-06-18T07:27:00Z">
            <w:rPr>
              <w:color w:val="auto"/>
              <w:sz w:val="22"/>
              <w:szCs w:val="22"/>
            </w:rPr>
          </w:rPrChange>
        </w:rPr>
        <w:t xml:space="preserve">w zakresie sposobu spełnienia świadczenia w przypadku wystąpienia siły wyższej, czyli zdarzenia zewnętrznego o obiektywnie małym stopniu prawdopodobieństwa pojawienia się </w:t>
      </w:r>
      <w:r w:rsidR="00170D31" w:rsidRPr="00E86CD0">
        <w:rPr>
          <w:color w:val="auto"/>
          <w:sz w:val="22"/>
          <w:szCs w:val="22"/>
          <w:rPrChange w:id="419" w:author="Izabela Siemieniec" w:date="2020-06-18T07:27:00Z">
            <w:rPr>
              <w:color w:val="auto"/>
              <w:sz w:val="22"/>
              <w:szCs w:val="22"/>
              <w:highlight w:val="yellow"/>
            </w:rPr>
          </w:rPrChange>
        </w:rPr>
        <w:t xml:space="preserve">go </w:t>
      </w:r>
      <w:r w:rsidRPr="00E86CD0">
        <w:rPr>
          <w:color w:val="auto"/>
          <w:sz w:val="22"/>
          <w:szCs w:val="22"/>
          <w:rPrChange w:id="420" w:author="Izabela Siemieniec" w:date="2020-06-18T07:27:00Z">
            <w:rPr>
              <w:color w:val="auto"/>
              <w:sz w:val="22"/>
              <w:szCs w:val="22"/>
            </w:rPr>
          </w:rPrChange>
        </w:rPr>
        <w:t>w określonej sytuacji, a którego szkodliwe następstwo przy zastosowaniu współczesnej techniki uniemożliwia Wykonawcy wykonanie w czę</w:t>
      </w:r>
      <w:r w:rsidR="000316F0" w:rsidRPr="00E86CD0">
        <w:rPr>
          <w:color w:val="auto"/>
          <w:sz w:val="22"/>
          <w:szCs w:val="22"/>
          <w:rPrChange w:id="421" w:author="Izabela Siemieniec" w:date="2020-06-18T07:27:00Z">
            <w:rPr>
              <w:color w:val="auto"/>
              <w:sz w:val="22"/>
              <w:szCs w:val="22"/>
            </w:rPr>
          </w:rPrChange>
        </w:rPr>
        <w:t>ści lub całości jego zobowiązań</w:t>
      </w:r>
      <w:r w:rsidRPr="00E86CD0">
        <w:rPr>
          <w:rFonts w:eastAsia="Times New Roman"/>
          <w:color w:val="auto"/>
          <w:sz w:val="22"/>
          <w:szCs w:val="22"/>
          <w:rPrChange w:id="422" w:author="Izabela Siemieniec" w:date="2020-06-18T07:27:00Z">
            <w:rPr>
              <w:rFonts w:eastAsia="Times New Roman"/>
              <w:color w:val="auto"/>
              <w:sz w:val="22"/>
              <w:szCs w:val="22"/>
            </w:rPr>
          </w:rPrChange>
        </w:rPr>
        <w:t xml:space="preserve"> </w:t>
      </w:r>
      <w:ins w:id="423" w:author="Izabela Siemieniec" w:date="2020-06-18T08:27:00Z">
        <w:r w:rsidR="001915B0">
          <w:rPr>
            <w:rFonts w:eastAsia="Times New Roman"/>
            <w:color w:val="auto"/>
            <w:sz w:val="22"/>
            <w:szCs w:val="22"/>
          </w:rPr>
          <w:br/>
        </w:r>
      </w:ins>
      <w:del w:id="424" w:author="Izabela Siemieniec" w:date="2020-06-18T08:27:00Z">
        <w:r w:rsidRPr="00E86CD0" w:rsidDel="001915B0">
          <w:rPr>
            <w:rFonts w:eastAsia="Times New Roman"/>
            <w:color w:val="auto"/>
            <w:sz w:val="22"/>
            <w:szCs w:val="22"/>
            <w:rPrChange w:id="425" w:author="Izabela Siemieniec" w:date="2020-06-18T07:27:00Z">
              <w:rPr>
                <w:rFonts w:eastAsia="Times New Roman"/>
                <w:color w:val="auto"/>
                <w:sz w:val="22"/>
                <w:szCs w:val="22"/>
              </w:rPr>
            </w:rPrChange>
          </w:rPr>
          <w:delText xml:space="preserve"> </w:delText>
        </w:r>
      </w:del>
      <w:r w:rsidRPr="00E86CD0">
        <w:rPr>
          <w:rFonts w:eastAsia="Times New Roman"/>
          <w:color w:val="auto"/>
          <w:sz w:val="22"/>
          <w:szCs w:val="22"/>
          <w:rPrChange w:id="426" w:author="Izabela Siemieniec" w:date="2020-06-18T07:27:00Z">
            <w:rPr>
              <w:rFonts w:eastAsia="Times New Roman"/>
              <w:color w:val="auto"/>
              <w:sz w:val="22"/>
              <w:szCs w:val="22"/>
            </w:rPr>
          </w:rPrChange>
        </w:rPr>
        <w:t xml:space="preserve">lub </w:t>
      </w:r>
      <w:r w:rsidR="00170D31" w:rsidRPr="00E86CD0">
        <w:rPr>
          <w:rFonts w:eastAsia="Times New Roman"/>
          <w:color w:val="auto"/>
          <w:sz w:val="22"/>
          <w:szCs w:val="22"/>
          <w:rPrChange w:id="427" w:author="Izabela Siemieniec" w:date="2020-06-18T07:27:00Z">
            <w:rPr>
              <w:rFonts w:eastAsia="Times New Roman"/>
              <w:color w:val="auto"/>
              <w:sz w:val="22"/>
              <w:szCs w:val="22"/>
              <w:highlight w:val="yellow"/>
            </w:rPr>
          </w:rPrChange>
        </w:rPr>
        <w:t>mającego</w:t>
      </w:r>
      <w:r w:rsidR="009645FE" w:rsidRPr="00E86CD0">
        <w:rPr>
          <w:rFonts w:eastAsia="Times New Roman"/>
          <w:color w:val="auto"/>
          <w:sz w:val="22"/>
          <w:szCs w:val="22"/>
          <w:rPrChange w:id="428" w:author="Izabela Siemieniec" w:date="2020-06-18T07:27:00Z">
            <w:rPr>
              <w:rFonts w:eastAsia="Times New Roman"/>
              <w:color w:val="auto"/>
              <w:sz w:val="22"/>
              <w:szCs w:val="22"/>
            </w:rPr>
          </w:rPrChange>
        </w:rPr>
        <w:t xml:space="preserve"> bezpośredni wpływ  </w:t>
      </w:r>
      <w:r w:rsidRPr="00E86CD0">
        <w:rPr>
          <w:rFonts w:eastAsia="Times New Roman"/>
          <w:color w:val="auto"/>
          <w:sz w:val="22"/>
          <w:szCs w:val="22"/>
          <w:rPrChange w:id="429" w:author="Izabela Siemieniec" w:date="2020-06-18T07:27:00Z">
            <w:rPr>
              <w:rFonts w:eastAsia="Times New Roman"/>
              <w:color w:val="auto"/>
              <w:sz w:val="22"/>
              <w:szCs w:val="22"/>
            </w:rPr>
          </w:rPrChange>
        </w:rPr>
        <w:t>na terminowość wykonywania prac</w:t>
      </w:r>
      <w:r w:rsidR="00170D31" w:rsidRPr="00E86CD0">
        <w:rPr>
          <w:rFonts w:eastAsia="Times New Roman"/>
          <w:color w:val="auto"/>
          <w:sz w:val="22"/>
          <w:szCs w:val="22"/>
          <w:rPrChange w:id="430" w:author="Izabela Siemieniec" w:date="2020-06-18T07:27:00Z">
            <w:rPr>
              <w:rFonts w:eastAsia="Times New Roman"/>
              <w:color w:val="auto"/>
              <w:sz w:val="22"/>
              <w:szCs w:val="22"/>
            </w:rPr>
          </w:rPrChange>
        </w:rPr>
        <w:t xml:space="preserve"> Do zdarzeń takich należy zaliczyć </w:t>
      </w:r>
      <w:r w:rsidRPr="00E86CD0">
        <w:rPr>
          <w:rFonts w:eastAsiaTheme="minorHAnsi"/>
          <w:color w:val="auto"/>
          <w:sz w:val="22"/>
          <w:szCs w:val="22"/>
          <w:rPrChange w:id="431" w:author="Izabela Siemieniec" w:date="2020-06-18T07:27:00Z">
            <w:rPr>
              <w:rFonts w:eastAsiaTheme="minorHAnsi"/>
              <w:color w:val="auto"/>
              <w:sz w:val="22"/>
              <w:szCs w:val="22"/>
              <w:highlight w:val="yellow"/>
            </w:rPr>
          </w:rPrChange>
        </w:rPr>
        <w:t xml:space="preserve">w szczególności: wojny, akty terroryzmu, klęski żywiołowe, strajki oraz akty władzy i administracji publicznej, epidemii, których nie można było przewidzieć w dniu zawarcia </w:t>
      </w:r>
      <w:del w:id="432" w:author="Izabela Siemieniec" w:date="2020-06-18T08:27:00Z">
        <w:r w:rsidRPr="00E86CD0" w:rsidDel="001915B0">
          <w:rPr>
            <w:rFonts w:eastAsiaTheme="minorHAnsi"/>
            <w:color w:val="auto"/>
            <w:sz w:val="22"/>
            <w:szCs w:val="22"/>
            <w:rPrChange w:id="433" w:author="Izabela Siemieniec" w:date="2020-06-18T07:27:00Z">
              <w:rPr>
                <w:rFonts w:eastAsiaTheme="minorHAnsi"/>
                <w:color w:val="auto"/>
                <w:sz w:val="22"/>
                <w:szCs w:val="22"/>
              </w:rPr>
            </w:rPrChange>
          </w:rPr>
          <w:delText>u</w:delText>
        </w:r>
      </w:del>
      <w:ins w:id="434" w:author="Izabela Siemieniec" w:date="2020-06-18T08:27:00Z">
        <w:r w:rsidR="001915B0">
          <w:rPr>
            <w:rFonts w:eastAsiaTheme="minorHAnsi"/>
            <w:color w:val="auto"/>
            <w:sz w:val="22"/>
            <w:szCs w:val="22"/>
          </w:rPr>
          <w:t>U</w:t>
        </w:r>
      </w:ins>
      <w:r w:rsidRPr="00E86CD0">
        <w:rPr>
          <w:rFonts w:eastAsiaTheme="minorHAnsi"/>
          <w:color w:val="auto"/>
          <w:sz w:val="22"/>
          <w:szCs w:val="22"/>
          <w:rPrChange w:id="435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mowy, przy czym przedłużenie terminu zamówienia nastąpi o liczbę dni, odpowiadającą okresowi występowania okoliczności siły wyższej. Z uwagi na zawarcie niniejszej </w:t>
      </w:r>
      <w:del w:id="436" w:author="Izabela Siemieniec" w:date="2020-06-18T08:27:00Z">
        <w:r w:rsidRPr="00E86CD0" w:rsidDel="001915B0">
          <w:rPr>
            <w:rFonts w:eastAsiaTheme="minorHAnsi"/>
            <w:color w:val="auto"/>
            <w:sz w:val="22"/>
            <w:szCs w:val="22"/>
            <w:rPrChange w:id="437" w:author="Izabela Siemieniec" w:date="2020-06-18T07:27:00Z">
              <w:rPr>
                <w:rFonts w:eastAsiaTheme="minorHAnsi"/>
                <w:color w:val="auto"/>
                <w:sz w:val="22"/>
                <w:szCs w:val="22"/>
              </w:rPr>
            </w:rPrChange>
          </w:rPr>
          <w:delText>u</w:delText>
        </w:r>
      </w:del>
      <w:ins w:id="438" w:author="Izabela Siemieniec" w:date="2020-06-18T08:27:00Z">
        <w:r w:rsidR="001915B0">
          <w:rPr>
            <w:rFonts w:eastAsiaTheme="minorHAnsi"/>
            <w:color w:val="auto"/>
            <w:sz w:val="22"/>
            <w:szCs w:val="22"/>
          </w:rPr>
          <w:t>U</w:t>
        </w:r>
      </w:ins>
      <w:r w:rsidRPr="00E86CD0">
        <w:rPr>
          <w:rFonts w:eastAsiaTheme="minorHAnsi"/>
          <w:color w:val="auto"/>
          <w:sz w:val="22"/>
          <w:szCs w:val="22"/>
          <w:rPrChange w:id="439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mowy </w:t>
      </w:r>
      <w:del w:id="440" w:author="Izabela Siemieniec" w:date="2020-06-18T08:27:00Z">
        <w:r w:rsidR="00EE52A8" w:rsidRPr="00E86CD0" w:rsidDel="001915B0">
          <w:rPr>
            <w:rFonts w:eastAsiaTheme="minorHAnsi"/>
            <w:color w:val="auto"/>
            <w:sz w:val="22"/>
            <w:szCs w:val="22"/>
            <w:rPrChange w:id="441" w:author="Izabela Siemieniec" w:date="2020-06-18T07:27:00Z">
              <w:rPr>
                <w:rFonts w:eastAsiaTheme="minorHAnsi"/>
                <w:color w:val="auto"/>
                <w:sz w:val="22"/>
                <w:szCs w:val="22"/>
              </w:rPr>
            </w:rPrChange>
          </w:rPr>
          <w:br/>
        </w:r>
      </w:del>
      <w:r w:rsidRPr="00E86CD0">
        <w:rPr>
          <w:rFonts w:eastAsiaTheme="minorHAnsi"/>
          <w:color w:val="auto"/>
          <w:sz w:val="22"/>
          <w:szCs w:val="22"/>
          <w:rPrChange w:id="442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w okresie epidemii, możliwość </w:t>
      </w:r>
      <w:r w:rsidR="00043743" w:rsidRPr="00E86CD0">
        <w:rPr>
          <w:rFonts w:eastAsiaTheme="minorHAnsi"/>
          <w:color w:val="auto"/>
          <w:sz w:val="22"/>
          <w:szCs w:val="22"/>
          <w:rPrChange w:id="443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uznania przez </w:t>
      </w:r>
      <w:r w:rsidR="00170D31" w:rsidRPr="00E86CD0">
        <w:rPr>
          <w:rFonts w:eastAsiaTheme="minorHAnsi"/>
          <w:color w:val="auto"/>
          <w:sz w:val="22"/>
          <w:szCs w:val="22"/>
          <w:rPrChange w:id="444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>S</w:t>
      </w:r>
      <w:r w:rsidR="00043743" w:rsidRPr="00E86CD0">
        <w:rPr>
          <w:rFonts w:eastAsiaTheme="minorHAnsi"/>
          <w:color w:val="auto"/>
          <w:sz w:val="22"/>
          <w:szCs w:val="22"/>
          <w:rPrChange w:id="445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>t</w:t>
      </w:r>
      <w:r w:rsidR="00D9578A" w:rsidRPr="00E86CD0">
        <w:rPr>
          <w:rFonts w:eastAsiaTheme="minorHAnsi"/>
          <w:color w:val="auto"/>
          <w:sz w:val="22"/>
          <w:szCs w:val="22"/>
          <w:rPrChange w:id="446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>rony</w:t>
      </w:r>
      <w:r w:rsidRPr="00E86CD0">
        <w:rPr>
          <w:rFonts w:eastAsiaTheme="minorHAnsi"/>
          <w:color w:val="auto"/>
          <w:sz w:val="22"/>
          <w:szCs w:val="22"/>
          <w:rPrChange w:id="447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 wys</w:t>
      </w:r>
      <w:r w:rsidR="008A7DEF" w:rsidRPr="00E86CD0">
        <w:rPr>
          <w:rFonts w:eastAsiaTheme="minorHAnsi"/>
          <w:color w:val="auto"/>
          <w:sz w:val="22"/>
          <w:szCs w:val="22"/>
          <w:rPrChange w:id="448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>tąpienia siły wyższej w postaci</w:t>
      </w:r>
      <w:r w:rsidRPr="00E86CD0">
        <w:rPr>
          <w:rFonts w:eastAsiaTheme="minorHAnsi"/>
          <w:color w:val="auto"/>
          <w:sz w:val="22"/>
          <w:szCs w:val="22"/>
          <w:rPrChange w:id="449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 epidemii </w:t>
      </w:r>
      <w:r w:rsidR="008A7DEF" w:rsidRPr="00E86CD0">
        <w:rPr>
          <w:rFonts w:eastAsiaTheme="minorHAnsi"/>
          <w:color w:val="auto"/>
          <w:sz w:val="22"/>
          <w:szCs w:val="22"/>
          <w:rPrChange w:id="450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 za podstawę do</w:t>
      </w:r>
      <w:r w:rsidR="00FA69DE" w:rsidRPr="00E86CD0">
        <w:rPr>
          <w:rFonts w:eastAsiaTheme="minorHAnsi"/>
          <w:color w:val="auto"/>
          <w:sz w:val="22"/>
          <w:szCs w:val="22"/>
          <w:rPrChange w:id="451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 zmiany </w:t>
      </w:r>
      <w:del w:id="452" w:author="Izabela Siemieniec" w:date="2020-06-18T08:27:00Z">
        <w:r w:rsidR="00FA69DE" w:rsidRPr="00E86CD0" w:rsidDel="001915B0">
          <w:rPr>
            <w:rFonts w:eastAsiaTheme="minorHAnsi"/>
            <w:color w:val="auto"/>
            <w:sz w:val="22"/>
            <w:szCs w:val="22"/>
            <w:rPrChange w:id="453" w:author="Izabela Siemieniec" w:date="2020-06-18T07:27:00Z">
              <w:rPr>
                <w:rFonts w:eastAsiaTheme="minorHAnsi"/>
                <w:color w:val="auto"/>
                <w:sz w:val="22"/>
                <w:szCs w:val="22"/>
              </w:rPr>
            </w:rPrChange>
          </w:rPr>
          <w:delText>u</w:delText>
        </w:r>
      </w:del>
      <w:ins w:id="454" w:author="Izabela Siemieniec" w:date="2020-06-18T08:27:00Z">
        <w:r w:rsidR="001915B0">
          <w:rPr>
            <w:rFonts w:eastAsiaTheme="minorHAnsi"/>
            <w:color w:val="auto"/>
            <w:sz w:val="22"/>
            <w:szCs w:val="22"/>
          </w:rPr>
          <w:t>U</w:t>
        </w:r>
      </w:ins>
      <w:r w:rsidR="00FA69DE" w:rsidRPr="00E86CD0">
        <w:rPr>
          <w:rFonts w:eastAsiaTheme="minorHAnsi"/>
          <w:color w:val="auto"/>
          <w:sz w:val="22"/>
          <w:szCs w:val="22"/>
          <w:rPrChange w:id="455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mowy </w:t>
      </w:r>
      <w:r w:rsidR="00170D31" w:rsidRPr="00E86CD0">
        <w:rPr>
          <w:rFonts w:eastAsiaTheme="minorHAnsi"/>
          <w:color w:val="auto"/>
          <w:sz w:val="22"/>
          <w:szCs w:val="22"/>
          <w:rPrChange w:id="456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>będzie mogła</w:t>
      </w:r>
      <w:r w:rsidRPr="00E86CD0">
        <w:rPr>
          <w:rFonts w:eastAsiaTheme="minorHAnsi"/>
          <w:color w:val="auto"/>
          <w:sz w:val="22"/>
          <w:szCs w:val="22"/>
          <w:rPrChange w:id="457" w:author="Izabela Siemieniec" w:date="2020-06-18T07:27:00Z">
            <w:rPr>
              <w:rFonts w:eastAsiaTheme="minorHAnsi"/>
              <w:color w:val="auto"/>
              <w:sz w:val="22"/>
              <w:szCs w:val="22"/>
            </w:rPr>
          </w:rPrChange>
        </w:rPr>
        <w:t xml:space="preserve"> mieć miejsce jedynie w wyjątkowych</w:t>
      </w:r>
      <w:r w:rsidRPr="00170D31">
        <w:rPr>
          <w:rFonts w:eastAsiaTheme="minorHAnsi"/>
          <w:color w:val="auto"/>
          <w:sz w:val="22"/>
          <w:szCs w:val="22"/>
        </w:rPr>
        <w:t xml:space="preserve"> przypadkach, których Strony nie mogły przewidzieć w okresie zawierania </w:t>
      </w:r>
      <w:del w:id="458" w:author="Izabela Siemieniec" w:date="2020-06-18T08:27:00Z">
        <w:r w:rsidRPr="00170D31" w:rsidDel="002345D8">
          <w:rPr>
            <w:rFonts w:eastAsiaTheme="minorHAnsi"/>
            <w:color w:val="auto"/>
            <w:sz w:val="22"/>
            <w:szCs w:val="22"/>
          </w:rPr>
          <w:delText>u</w:delText>
        </w:r>
      </w:del>
      <w:ins w:id="459" w:author="Izabela Siemieniec" w:date="2020-06-18T08:27:00Z">
        <w:r w:rsidR="002345D8">
          <w:rPr>
            <w:rFonts w:eastAsiaTheme="minorHAnsi"/>
            <w:color w:val="auto"/>
            <w:sz w:val="22"/>
            <w:szCs w:val="22"/>
          </w:rPr>
          <w:t>U</w:t>
        </w:r>
      </w:ins>
      <w:r w:rsidRPr="00170D31">
        <w:rPr>
          <w:rFonts w:eastAsiaTheme="minorHAnsi"/>
          <w:color w:val="auto"/>
          <w:sz w:val="22"/>
          <w:szCs w:val="22"/>
        </w:rPr>
        <w:t>mowy</w:t>
      </w:r>
      <w:r w:rsidR="00C821DD" w:rsidRPr="00170D31">
        <w:rPr>
          <w:rFonts w:eastAsiaTheme="minorHAnsi"/>
          <w:color w:val="auto"/>
          <w:sz w:val="22"/>
          <w:szCs w:val="22"/>
        </w:rPr>
        <w:t xml:space="preserve">, jednakże nie mogą to być sytuacje, </w:t>
      </w:r>
      <w:r w:rsidR="00AB3A11" w:rsidRPr="00170D31">
        <w:rPr>
          <w:rFonts w:eastAsiaTheme="minorHAnsi"/>
          <w:color w:val="auto"/>
          <w:sz w:val="22"/>
          <w:szCs w:val="22"/>
        </w:rPr>
        <w:t>podobne do sytuacji</w:t>
      </w:r>
      <w:r w:rsidR="00C821DD" w:rsidRPr="00170D31">
        <w:rPr>
          <w:rFonts w:eastAsiaTheme="minorHAnsi"/>
          <w:color w:val="auto"/>
          <w:sz w:val="22"/>
          <w:szCs w:val="22"/>
        </w:rPr>
        <w:t xml:space="preserve"> </w:t>
      </w:r>
      <w:r w:rsidR="00AB3A11" w:rsidRPr="00170D31">
        <w:rPr>
          <w:rFonts w:eastAsiaTheme="minorHAnsi"/>
          <w:color w:val="auto"/>
          <w:sz w:val="22"/>
          <w:szCs w:val="22"/>
        </w:rPr>
        <w:t>mających</w:t>
      </w:r>
      <w:r w:rsidR="00C821DD" w:rsidRPr="00170D31">
        <w:rPr>
          <w:rFonts w:eastAsiaTheme="minorHAnsi"/>
          <w:color w:val="auto"/>
          <w:sz w:val="22"/>
          <w:szCs w:val="22"/>
        </w:rPr>
        <w:t xml:space="preserve"> miejsce w pierwszej połowie 2020</w:t>
      </w:r>
      <w:r w:rsidR="00170D31">
        <w:rPr>
          <w:rFonts w:eastAsiaTheme="minorHAnsi"/>
          <w:color w:val="auto"/>
          <w:sz w:val="22"/>
          <w:szCs w:val="22"/>
        </w:rPr>
        <w:t xml:space="preserve"> </w:t>
      </w:r>
      <w:r w:rsidR="00C821DD" w:rsidRPr="00170D31">
        <w:rPr>
          <w:rFonts w:eastAsiaTheme="minorHAnsi"/>
          <w:color w:val="auto"/>
          <w:sz w:val="22"/>
          <w:szCs w:val="22"/>
        </w:rPr>
        <w:t>r.</w:t>
      </w:r>
      <w:r w:rsidR="00816604" w:rsidRPr="00170D31">
        <w:rPr>
          <w:rFonts w:eastAsiaTheme="minorHAnsi"/>
          <w:color w:val="auto"/>
          <w:sz w:val="22"/>
          <w:szCs w:val="22"/>
        </w:rPr>
        <w:t xml:space="preserve"> np</w:t>
      </w:r>
      <w:r w:rsidR="0056469A" w:rsidRPr="00170D31">
        <w:rPr>
          <w:rFonts w:eastAsiaTheme="minorHAnsi"/>
          <w:color w:val="auto"/>
          <w:sz w:val="22"/>
          <w:szCs w:val="22"/>
        </w:rPr>
        <w:t>. ograniczenia w funkcjonowaniu urzędów, organów administracji</w:t>
      </w:r>
      <w:r w:rsidR="00EE52A8">
        <w:rPr>
          <w:rFonts w:eastAsiaTheme="minorHAnsi"/>
          <w:color w:val="auto"/>
          <w:sz w:val="22"/>
          <w:szCs w:val="22"/>
        </w:rPr>
        <w:t xml:space="preserve">, ograniczenia </w:t>
      </w:r>
      <w:del w:id="460" w:author="Izabela Siemieniec" w:date="2020-06-18T08:27:00Z">
        <w:r w:rsidR="00EE52A8" w:rsidDel="002345D8">
          <w:rPr>
            <w:rFonts w:eastAsiaTheme="minorHAnsi"/>
            <w:color w:val="auto"/>
            <w:sz w:val="22"/>
            <w:szCs w:val="22"/>
          </w:rPr>
          <w:br/>
        </w:r>
      </w:del>
      <w:r w:rsidR="00816604" w:rsidRPr="00170D31">
        <w:rPr>
          <w:rFonts w:eastAsiaTheme="minorHAnsi"/>
          <w:color w:val="auto"/>
          <w:sz w:val="22"/>
          <w:szCs w:val="22"/>
        </w:rPr>
        <w:t>w przemieszczaniu się.</w:t>
      </w:r>
    </w:p>
    <w:p w:rsidR="00170D31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170D31">
        <w:rPr>
          <w:color w:val="auto"/>
          <w:sz w:val="22"/>
          <w:szCs w:val="22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</w:t>
      </w:r>
      <w:r w:rsidR="00170D31">
        <w:rPr>
          <w:color w:val="auto"/>
          <w:sz w:val="22"/>
          <w:szCs w:val="22"/>
        </w:rPr>
        <w:t>u</w:t>
      </w:r>
      <w:r w:rsidRPr="00170D31">
        <w:rPr>
          <w:color w:val="auto"/>
          <w:sz w:val="22"/>
          <w:szCs w:val="22"/>
        </w:rPr>
        <w:t xml:space="preserve">sługi bez ograniczenia zakresu zamówienia powodowałoby dla Zamawiającego niekorzystne skutki z uwagi na zamierzony cel realizacji </w:t>
      </w:r>
      <w:r w:rsidR="00170D31">
        <w:rPr>
          <w:color w:val="auto"/>
          <w:sz w:val="22"/>
          <w:szCs w:val="22"/>
        </w:rPr>
        <w:t>u</w:t>
      </w:r>
      <w:r w:rsidRPr="00170D31">
        <w:rPr>
          <w:color w:val="auto"/>
          <w:sz w:val="22"/>
          <w:szCs w:val="22"/>
        </w:rPr>
        <w:t xml:space="preserve">sługi i związane z tym racjonalne wydatkowanie środków publicznych oraz przepisy prawa, w tym Aktów Prawa Miejscowego, </w:t>
      </w:r>
    </w:p>
    <w:p w:rsidR="006B0859" w:rsidRPr="00170D31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170D31">
        <w:rPr>
          <w:color w:val="auto"/>
          <w:sz w:val="22"/>
          <w:szCs w:val="22"/>
        </w:rPr>
        <w:t xml:space="preserve">w zakresie przekazywanych informacji dotyczących przedmiotu Umowy, w tym raportowania, kontroli i zarządzania jakością świadczonych usług, dopuszcza się zmianę sposobu, terminów </w:t>
      </w:r>
      <w:r w:rsidR="00170D31" w:rsidRPr="00170D31">
        <w:rPr>
          <w:color w:val="auto"/>
          <w:sz w:val="22"/>
          <w:szCs w:val="22"/>
        </w:rPr>
        <w:br/>
      </w:r>
      <w:r w:rsidRPr="00170D31">
        <w:rPr>
          <w:color w:val="auto"/>
          <w:sz w:val="22"/>
          <w:szCs w:val="22"/>
        </w:rPr>
        <w:t xml:space="preserve">i treści przekazywanych informacji, w tym raportów, pod warunkiem, że w konsekwencji nie zostaną obniżone standardy świadczenia </w:t>
      </w:r>
      <w:del w:id="461" w:author="Izabela Siemieniec" w:date="2020-06-18T08:28:00Z">
        <w:r w:rsidRPr="00170D31" w:rsidDel="002345D8">
          <w:rPr>
            <w:color w:val="auto"/>
            <w:sz w:val="22"/>
            <w:szCs w:val="22"/>
          </w:rPr>
          <w:delText>U</w:delText>
        </w:r>
      </w:del>
      <w:ins w:id="462" w:author="Izabela Siemieniec" w:date="2020-06-18T08:28:00Z">
        <w:r w:rsidR="002345D8">
          <w:rPr>
            <w:color w:val="auto"/>
            <w:sz w:val="22"/>
            <w:szCs w:val="22"/>
          </w:rPr>
          <w:t>u</w:t>
        </w:r>
      </w:ins>
      <w:r w:rsidRPr="00170D31">
        <w:rPr>
          <w:color w:val="auto"/>
          <w:sz w:val="22"/>
          <w:szCs w:val="22"/>
        </w:rPr>
        <w:t xml:space="preserve">sługi określone przez Zamawiającego w SOPZ </w:t>
      </w:r>
      <w:r w:rsidR="00170D31" w:rsidRPr="00170D31">
        <w:rPr>
          <w:color w:val="auto"/>
          <w:sz w:val="22"/>
          <w:szCs w:val="22"/>
        </w:rPr>
        <w:br/>
      </w:r>
      <w:r w:rsidRPr="00170D31">
        <w:rPr>
          <w:color w:val="auto"/>
          <w:sz w:val="22"/>
          <w:szCs w:val="22"/>
        </w:rPr>
        <w:t xml:space="preserve">i Umowie, jeżeli zmiana pozwala na prawidłową realizację przez Zamawiającego jego zadań dotyczących gospodarki odpadami, usprawnienie realizacji Umowy, obniżenie kosztów świadczenia </w:t>
      </w:r>
      <w:del w:id="463" w:author="Izabela Siemieniec" w:date="2020-06-18T08:28:00Z">
        <w:r w:rsidRPr="00170D31" w:rsidDel="002345D8">
          <w:rPr>
            <w:color w:val="auto"/>
            <w:sz w:val="22"/>
            <w:szCs w:val="22"/>
          </w:rPr>
          <w:delText>U</w:delText>
        </w:r>
      </w:del>
      <w:ins w:id="464" w:author="Izabela Siemieniec" w:date="2020-06-18T08:28:00Z">
        <w:r w:rsidR="002345D8">
          <w:rPr>
            <w:color w:val="auto"/>
            <w:sz w:val="22"/>
            <w:szCs w:val="22"/>
          </w:rPr>
          <w:t>u</w:t>
        </w:r>
      </w:ins>
      <w:r w:rsidRPr="00170D31">
        <w:rPr>
          <w:color w:val="auto"/>
          <w:sz w:val="22"/>
          <w:szCs w:val="22"/>
        </w:rPr>
        <w:t>sługi lub podniesienie</w:t>
      </w:r>
      <w:r w:rsidR="00170D31" w:rsidRPr="00170D31">
        <w:rPr>
          <w:color w:val="auto"/>
          <w:sz w:val="22"/>
          <w:szCs w:val="22"/>
        </w:rPr>
        <w:t xml:space="preserve"> standardów świadczonej </w:t>
      </w:r>
      <w:del w:id="465" w:author="Izabela Siemieniec" w:date="2020-06-18T08:28:00Z">
        <w:r w:rsidR="00170D31" w:rsidRPr="00170D31" w:rsidDel="002345D8">
          <w:rPr>
            <w:color w:val="auto"/>
            <w:sz w:val="22"/>
            <w:szCs w:val="22"/>
          </w:rPr>
          <w:delText>U</w:delText>
        </w:r>
      </w:del>
      <w:ins w:id="466" w:author="Izabela Siemieniec" w:date="2020-06-18T08:28:00Z">
        <w:r w:rsidR="002345D8">
          <w:rPr>
            <w:color w:val="auto"/>
            <w:sz w:val="22"/>
            <w:szCs w:val="22"/>
          </w:rPr>
          <w:t>u</w:t>
        </w:r>
      </w:ins>
      <w:r w:rsidR="00170D31" w:rsidRPr="00170D31">
        <w:rPr>
          <w:color w:val="auto"/>
          <w:sz w:val="22"/>
          <w:szCs w:val="22"/>
        </w:rPr>
        <w:t>sługi.</w:t>
      </w:r>
    </w:p>
    <w:p w:rsidR="00706ACF" w:rsidRDefault="006B0859" w:rsidP="00706ACF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W każdym z przypadków, o których mowa w ust. 1 dopuszczalna jest zmiana wynagrodzenia Wykonawcy polegająca zarówno na obniżeniu, jak i podwyższeniu tego wynagrodzenia, </w:t>
      </w:r>
      <w:r w:rsidR="00706ACF" w:rsidRPr="00706ACF">
        <w:rPr>
          <w:color w:val="auto"/>
          <w:sz w:val="22"/>
          <w:szCs w:val="22"/>
        </w:rPr>
        <w:br/>
      </w:r>
      <w:r w:rsidRPr="00706ACF">
        <w:rPr>
          <w:color w:val="auto"/>
          <w:sz w:val="22"/>
          <w:szCs w:val="22"/>
        </w:rPr>
        <w:t>o wysokość odpowiadającą zmianie wykazanych kosztów wykonania zamówienia</w:t>
      </w:r>
      <w:r w:rsidR="00706ACF" w:rsidRPr="00706ACF">
        <w:rPr>
          <w:color w:val="auto"/>
          <w:sz w:val="22"/>
          <w:szCs w:val="22"/>
        </w:rPr>
        <w:t xml:space="preserve"> </w:t>
      </w:r>
      <w:r w:rsidR="00706ACF" w:rsidRPr="00706ACF">
        <w:rPr>
          <w:color w:val="auto"/>
          <w:sz w:val="22"/>
          <w:szCs w:val="22"/>
        </w:rPr>
        <w:br/>
      </w:r>
      <w:r w:rsidRPr="00706ACF">
        <w:rPr>
          <w:color w:val="auto"/>
          <w:sz w:val="22"/>
          <w:szCs w:val="22"/>
        </w:rPr>
        <w:t xml:space="preserve">lub proporcjonalnie do zmniejszonego zakresu wykonania zamówienia, z tym zastrzeżeniem, </w:t>
      </w:r>
      <w:r w:rsidR="00E33654" w:rsidRPr="00706ACF">
        <w:rPr>
          <w:color w:val="auto"/>
          <w:sz w:val="22"/>
          <w:szCs w:val="22"/>
        </w:rPr>
        <w:t>że</w:t>
      </w:r>
      <w:r w:rsidRPr="00706ACF">
        <w:rPr>
          <w:color w:val="auto"/>
          <w:sz w:val="22"/>
          <w:szCs w:val="22"/>
        </w:rPr>
        <w:t xml:space="preserve"> zmiana nie może prowadzić do zmiany charakteru </w:t>
      </w:r>
      <w:del w:id="467" w:author="Izabela Siemieniec" w:date="2020-06-18T08:29:00Z">
        <w:r w:rsidRPr="00706ACF" w:rsidDel="002345D8">
          <w:rPr>
            <w:color w:val="auto"/>
            <w:sz w:val="22"/>
            <w:szCs w:val="22"/>
          </w:rPr>
          <w:delText>u</w:delText>
        </w:r>
      </w:del>
      <w:ins w:id="468" w:author="Izabela Siemieniec" w:date="2020-06-18T08:29:00Z">
        <w:r w:rsidR="002345D8">
          <w:rPr>
            <w:color w:val="auto"/>
            <w:sz w:val="22"/>
            <w:szCs w:val="22"/>
          </w:rPr>
          <w:t>U</w:t>
        </w:r>
      </w:ins>
      <w:r w:rsidRPr="00706ACF">
        <w:rPr>
          <w:color w:val="auto"/>
          <w:sz w:val="22"/>
          <w:szCs w:val="22"/>
        </w:rPr>
        <w:t xml:space="preserve">mowy lub mieć na celu uniknięcie stosowania przepisów Ustawy PZP. </w:t>
      </w:r>
    </w:p>
    <w:p w:rsidR="00706ACF" w:rsidRDefault="006B0859" w:rsidP="00706ACF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Ponadto Zamawiający przewiduje </w:t>
      </w:r>
      <w:r w:rsidR="00D93FFA" w:rsidRPr="00706ACF">
        <w:rPr>
          <w:color w:val="auto"/>
          <w:sz w:val="22"/>
          <w:szCs w:val="22"/>
        </w:rPr>
        <w:t>możliwość zmiany</w:t>
      </w:r>
      <w:r w:rsidRPr="00706ACF">
        <w:rPr>
          <w:color w:val="auto"/>
          <w:sz w:val="22"/>
          <w:szCs w:val="22"/>
        </w:rPr>
        <w:t xml:space="preserve"> wynagrodzenia W</w:t>
      </w:r>
      <w:r w:rsidR="00E33654" w:rsidRPr="00706ACF">
        <w:rPr>
          <w:color w:val="auto"/>
          <w:sz w:val="22"/>
          <w:szCs w:val="22"/>
        </w:rPr>
        <w:t xml:space="preserve">ykonawcy </w:t>
      </w:r>
      <w:r w:rsidRPr="00706ACF">
        <w:rPr>
          <w:color w:val="auto"/>
          <w:sz w:val="22"/>
          <w:szCs w:val="22"/>
        </w:rPr>
        <w:t xml:space="preserve">w przypadku wystąpienia jednej z następujących zmian: </w:t>
      </w:r>
    </w:p>
    <w:p w:rsidR="00706ACF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zmiany stawki podatku od towarów i usług, lub </w:t>
      </w:r>
    </w:p>
    <w:p w:rsidR="00706ACF" w:rsidRPr="00706ACF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sz w:val="22"/>
          <w:szCs w:val="22"/>
        </w:rPr>
        <w:t xml:space="preserve">zmiany wysokości minimalnego wynagrodzenia za pracę albo wysokości minimalnej stawki godzinowej, ustalonych na podstawie przepisów </w:t>
      </w:r>
      <w:r w:rsidR="00706ACF">
        <w:rPr>
          <w:sz w:val="22"/>
          <w:szCs w:val="22"/>
        </w:rPr>
        <w:t xml:space="preserve">ustawy </w:t>
      </w:r>
      <w:r w:rsidRPr="00706ACF">
        <w:rPr>
          <w:sz w:val="22"/>
          <w:szCs w:val="22"/>
        </w:rPr>
        <w:t xml:space="preserve">z dnia 10 października 2002 r. </w:t>
      </w:r>
      <w:r w:rsidR="00706ACF">
        <w:rPr>
          <w:sz w:val="22"/>
          <w:szCs w:val="22"/>
        </w:rPr>
        <w:br/>
      </w:r>
      <w:r w:rsidRPr="00706ACF">
        <w:rPr>
          <w:sz w:val="22"/>
          <w:szCs w:val="22"/>
        </w:rPr>
        <w:t>o minimalnym wynagrodzeniu za pracę lub</w:t>
      </w:r>
    </w:p>
    <w:p w:rsidR="00706ACF" w:rsidRPr="00706ACF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rStyle w:val="alb"/>
          <w:sz w:val="22"/>
          <w:szCs w:val="22"/>
        </w:rPr>
        <w:t xml:space="preserve">zmiany </w:t>
      </w:r>
      <w:r w:rsidRPr="00706ACF">
        <w:rPr>
          <w:sz w:val="22"/>
          <w:szCs w:val="22"/>
        </w:rPr>
        <w:t>zasad podlegania ubezpieczeniom społecznym lub ubezpieczeniu zdrowotnemu lub wysokości stawki składki na ubezpieczenia społeczne lub zdrowotne lub</w:t>
      </w:r>
    </w:p>
    <w:p w:rsidR="00706ACF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rStyle w:val="alb"/>
          <w:sz w:val="22"/>
          <w:szCs w:val="22"/>
        </w:rPr>
        <w:t xml:space="preserve">zmiany </w:t>
      </w:r>
      <w:r w:rsidRPr="00706ACF">
        <w:rPr>
          <w:sz w:val="22"/>
          <w:szCs w:val="22"/>
        </w:rPr>
        <w:t xml:space="preserve">zasad gromadzenia i wysokości wpłat do pracowniczych planów kapitałowych, </w:t>
      </w:r>
      <w:r w:rsidR="00706ACF">
        <w:rPr>
          <w:sz w:val="22"/>
          <w:szCs w:val="22"/>
        </w:rPr>
        <w:br/>
      </w:r>
      <w:r w:rsidRPr="00706ACF">
        <w:rPr>
          <w:sz w:val="22"/>
          <w:szCs w:val="22"/>
        </w:rPr>
        <w:t>o których mowa w</w:t>
      </w:r>
      <w:r w:rsidR="00706ACF">
        <w:rPr>
          <w:sz w:val="22"/>
          <w:szCs w:val="22"/>
        </w:rPr>
        <w:t xml:space="preserve"> ustawie</w:t>
      </w:r>
      <w:r w:rsidRPr="00706ACF">
        <w:rPr>
          <w:sz w:val="22"/>
          <w:szCs w:val="22"/>
        </w:rPr>
        <w:t xml:space="preserve"> z dnia 4 października 2018 r. o pracowniczych planach kapitałowych</w:t>
      </w:r>
    </w:p>
    <w:p w:rsidR="006B0859" w:rsidRPr="00706ACF" w:rsidRDefault="00706ACF" w:rsidP="00706ACF">
      <w:pPr>
        <w:pStyle w:val="Default"/>
        <w:spacing w:line="360" w:lineRule="auto"/>
        <w:ind w:left="64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</w:t>
      </w:r>
      <w:r w:rsidR="006B0859" w:rsidRPr="00706ACF">
        <w:rPr>
          <w:sz w:val="22"/>
          <w:szCs w:val="22"/>
        </w:rPr>
        <w:t xml:space="preserve">jeżeli zmiany te będą miały wpływ na koszty wykonania zamówienia przez </w:t>
      </w:r>
      <w:r>
        <w:rPr>
          <w:sz w:val="22"/>
          <w:szCs w:val="22"/>
        </w:rPr>
        <w:t>W</w:t>
      </w:r>
      <w:r w:rsidR="006B0859" w:rsidRPr="00706ACF">
        <w:rPr>
          <w:sz w:val="22"/>
          <w:szCs w:val="22"/>
        </w:rPr>
        <w:t>ykonawcę</w:t>
      </w:r>
      <w:r>
        <w:rPr>
          <w:sz w:val="22"/>
          <w:szCs w:val="22"/>
        </w:rPr>
        <w:t>.</w:t>
      </w:r>
    </w:p>
    <w:p w:rsidR="00706ACF" w:rsidRDefault="006B0859" w:rsidP="00706ACF">
      <w:pPr>
        <w:pStyle w:val="Default"/>
        <w:numPr>
          <w:ilvl w:val="0"/>
          <w:numId w:val="70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>W przypa</w:t>
      </w:r>
      <w:r w:rsidR="00706ACF">
        <w:rPr>
          <w:color w:val="auto"/>
          <w:sz w:val="22"/>
          <w:szCs w:val="22"/>
        </w:rPr>
        <w:t xml:space="preserve">dkach przewidzianych w ust. 3: </w:t>
      </w:r>
    </w:p>
    <w:p w:rsidR="00706ACF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zmiana wysokości wynagrodzenia obowiązywać będzie od dnia wejścia w życie zmian </w:t>
      </w:r>
      <w:r w:rsidR="00706ACF">
        <w:rPr>
          <w:color w:val="auto"/>
          <w:sz w:val="22"/>
          <w:szCs w:val="22"/>
        </w:rPr>
        <w:br/>
      </w:r>
      <w:r w:rsidRPr="006E66C8">
        <w:rPr>
          <w:color w:val="auto"/>
          <w:sz w:val="22"/>
          <w:szCs w:val="22"/>
        </w:rPr>
        <w:t>w przepisach, o których mowa w ust. 3 pkt 1</w:t>
      </w:r>
      <w:r w:rsidR="00706ACF">
        <w:rPr>
          <w:color w:val="auto"/>
          <w:sz w:val="22"/>
          <w:szCs w:val="22"/>
        </w:rPr>
        <w:t xml:space="preserve"> </w:t>
      </w:r>
      <w:r w:rsidRPr="006E66C8">
        <w:rPr>
          <w:color w:val="auto"/>
          <w:sz w:val="22"/>
          <w:szCs w:val="22"/>
        </w:rPr>
        <w:t>-</w:t>
      </w:r>
      <w:r w:rsidR="00706ACF">
        <w:rPr>
          <w:color w:val="auto"/>
          <w:sz w:val="22"/>
          <w:szCs w:val="22"/>
        </w:rPr>
        <w:t xml:space="preserve"> </w:t>
      </w:r>
      <w:r w:rsidRPr="006E66C8">
        <w:rPr>
          <w:color w:val="auto"/>
          <w:sz w:val="22"/>
          <w:szCs w:val="22"/>
        </w:rPr>
        <w:t xml:space="preserve">4, </w:t>
      </w:r>
      <w:r w:rsidR="001B3743" w:rsidRPr="006E66C8">
        <w:rPr>
          <w:color w:val="auto"/>
          <w:sz w:val="22"/>
          <w:szCs w:val="22"/>
        </w:rPr>
        <w:t xml:space="preserve"> nie wcześniej jednak niż od daty złożenia wniosku przez Wykonawcę,</w:t>
      </w:r>
    </w:p>
    <w:p w:rsidR="00706ACF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>wprowadzenie zmian wysokości wynagrodzenia, o których mowa w ust. 3 pkt 2</w:t>
      </w:r>
      <w:r w:rsidR="00706ACF">
        <w:rPr>
          <w:color w:val="auto"/>
          <w:sz w:val="22"/>
          <w:szCs w:val="22"/>
        </w:rPr>
        <w:t xml:space="preserve">, </w:t>
      </w:r>
      <w:r w:rsidRPr="00706ACF">
        <w:rPr>
          <w:color w:val="auto"/>
          <w:sz w:val="22"/>
          <w:szCs w:val="22"/>
        </w:rPr>
        <w:t>3</w:t>
      </w:r>
      <w:r w:rsidR="00706ACF">
        <w:rPr>
          <w:color w:val="auto"/>
          <w:sz w:val="22"/>
          <w:szCs w:val="22"/>
        </w:rPr>
        <w:t xml:space="preserve"> </w:t>
      </w:r>
      <w:r w:rsidRPr="00706ACF">
        <w:rPr>
          <w:color w:val="auto"/>
          <w:sz w:val="22"/>
          <w:szCs w:val="22"/>
        </w:rPr>
        <w:t>i</w:t>
      </w:r>
      <w:r w:rsidR="00706ACF">
        <w:rPr>
          <w:color w:val="auto"/>
          <w:sz w:val="22"/>
          <w:szCs w:val="22"/>
        </w:rPr>
        <w:t xml:space="preserve"> </w:t>
      </w:r>
      <w:r w:rsidRPr="00706ACF">
        <w:rPr>
          <w:color w:val="auto"/>
          <w:sz w:val="22"/>
          <w:szCs w:val="22"/>
        </w:rPr>
        <w:t xml:space="preserve">4 wymaga uprzedniego złożenia przez Wykonawcę pisemnego oświadczenia o wysokości dodatkowych kosztów wynikających z wprowadzenia zmian, </w:t>
      </w:r>
    </w:p>
    <w:p w:rsidR="00706ACF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w zakresie dotyczącym zmiany, o której mowa w ust. 3 pkt 1 - wartość netto wynagrodzenia Wykonawcy nie ulegnie zmianie, a w aneksie do </w:t>
      </w:r>
      <w:ins w:id="469" w:author="Izabela Siemieniec" w:date="2020-06-18T08:30:00Z">
        <w:r w:rsidR="00006924">
          <w:rPr>
            <w:color w:val="auto"/>
            <w:sz w:val="22"/>
            <w:szCs w:val="22"/>
          </w:rPr>
          <w:t>U</w:t>
        </w:r>
      </w:ins>
      <w:del w:id="470" w:author="Izabela Siemieniec" w:date="2020-06-18T08:30:00Z">
        <w:r w:rsidRPr="00706ACF" w:rsidDel="00006924">
          <w:rPr>
            <w:color w:val="auto"/>
            <w:sz w:val="22"/>
            <w:szCs w:val="22"/>
          </w:rPr>
          <w:delText>u</w:delText>
        </w:r>
      </w:del>
      <w:r w:rsidRPr="00706ACF">
        <w:rPr>
          <w:color w:val="auto"/>
          <w:sz w:val="22"/>
          <w:szCs w:val="22"/>
        </w:rPr>
        <w:t xml:space="preserve">mowy wskazana zostanie wartość brutto wynagrodzenia wyliczona na podstawie nowych przepisów, </w:t>
      </w:r>
    </w:p>
    <w:p w:rsidR="006B0859" w:rsidRPr="00706ACF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006924">
        <w:rPr>
          <w:color w:val="auto"/>
          <w:sz w:val="22"/>
          <w:szCs w:val="22"/>
          <w:rPrChange w:id="471" w:author="Izabela Siemieniec" w:date="2020-06-18T08:37:00Z">
            <w:rPr>
              <w:color w:val="auto"/>
              <w:sz w:val="22"/>
              <w:szCs w:val="22"/>
            </w:rPr>
          </w:rPrChange>
        </w:rPr>
        <w:t>w zakresie dotyczącym zmiany, o której mowa w ust. 3 pkt 2 - wynagrodzenie Wykonawcy ulegnie zmianie odpowiednio do wzrostu łącznych kosztów wynikających ze zwiększenia wynagrodzeń osób bezpośrednio wykonujących zamówienie do wysokości zmienionego</w:t>
      </w:r>
      <w:r w:rsidRPr="00706ACF">
        <w:rPr>
          <w:color w:val="auto"/>
          <w:sz w:val="22"/>
          <w:szCs w:val="22"/>
        </w:rPr>
        <w:t xml:space="preserve"> minimalnego wynagrodzenia, z uwzględnieniem wszystkich obciążeń publicznoprawnych </w:t>
      </w:r>
      <w:r w:rsidR="00706ACF">
        <w:rPr>
          <w:color w:val="auto"/>
          <w:sz w:val="22"/>
          <w:szCs w:val="22"/>
        </w:rPr>
        <w:br/>
      </w:r>
      <w:r w:rsidRPr="00706ACF">
        <w:rPr>
          <w:color w:val="auto"/>
          <w:sz w:val="22"/>
          <w:szCs w:val="22"/>
        </w:rPr>
        <w:t xml:space="preserve">od kwoty wzrostu minimalnego wynagrodzenia. </w:t>
      </w:r>
    </w:p>
    <w:p w:rsidR="00706ACF" w:rsidRDefault="006B0859" w:rsidP="00706ACF">
      <w:pPr>
        <w:pStyle w:val="Default"/>
        <w:numPr>
          <w:ilvl w:val="0"/>
          <w:numId w:val="69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Zmiany mogą być wprowadzone w następujący sposób: </w:t>
      </w:r>
    </w:p>
    <w:p w:rsidR="00706ACF" w:rsidRDefault="006B0859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strona wystąpi z pisemną propozycją zmiany, </w:t>
      </w:r>
    </w:p>
    <w:p w:rsidR="00706ACF" w:rsidRDefault="006B0859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 w:rsidRPr="00706ACF">
        <w:rPr>
          <w:color w:val="auto"/>
          <w:sz w:val="22"/>
          <w:szCs w:val="22"/>
        </w:rPr>
        <w:t xml:space="preserve">pisemna propozycja zmiany powinna obejmować opis proponowanych zmian </w:t>
      </w:r>
      <w:r w:rsidR="00706ACF">
        <w:rPr>
          <w:color w:val="auto"/>
          <w:sz w:val="22"/>
          <w:szCs w:val="22"/>
        </w:rPr>
        <w:br/>
      </w:r>
      <w:r w:rsidRPr="00706ACF">
        <w:rPr>
          <w:color w:val="auto"/>
          <w:sz w:val="22"/>
          <w:szCs w:val="22"/>
        </w:rPr>
        <w:t xml:space="preserve">oraz wiarygodną prognozę lub szacunki dotyczące wpływu zmian na wynagrodzenie należne. </w:t>
      </w:r>
      <w:r w:rsidR="003E127B" w:rsidRPr="00706ACF">
        <w:rPr>
          <w:rFonts w:eastAsia="Lucida Sans Unicode"/>
          <w:color w:val="auto"/>
          <w:kern w:val="2"/>
          <w:sz w:val="22"/>
          <w:szCs w:val="22"/>
        </w:rPr>
        <w:t xml:space="preserve">Warunkiem dokonania waloryzacji będzie skierowanie do Zamawiającego pisemnego wniosku Wykonawcy </w:t>
      </w:r>
      <w:r w:rsidR="003E127B" w:rsidRPr="00706ACF">
        <w:rPr>
          <w:color w:val="auto"/>
          <w:sz w:val="22"/>
          <w:szCs w:val="22"/>
        </w:rPr>
        <w:t>o zmianę wynagrodzenia, w którym Wykonawca wykaże bezpośredni wpływ tych zmian na koszt wykonania przedmiotu umowy przedkładając Zamawiającemu stosowne wyliczenie uwzględniające</w:t>
      </w:r>
      <w:ins w:id="472" w:author="Izabela Siemieniec" w:date="2020-06-18T08:32:00Z">
        <w:r w:rsidR="00006924">
          <w:rPr>
            <w:color w:val="auto"/>
            <w:sz w:val="22"/>
            <w:szCs w:val="22"/>
          </w:rPr>
          <w:t xml:space="preserve"> m. in.</w:t>
        </w:r>
      </w:ins>
      <w:del w:id="473" w:author="Izabela Siemieniec" w:date="2020-06-18T08:32:00Z">
        <w:r w:rsidR="003E127B" w:rsidRPr="00706ACF" w:rsidDel="00006924">
          <w:rPr>
            <w:color w:val="auto"/>
            <w:sz w:val="22"/>
            <w:szCs w:val="22"/>
          </w:rPr>
          <w:delText xml:space="preserve"> m. innymi</w:delText>
        </w:r>
      </w:del>
      <w:r w:rsidR="003E127B" w:rsidRPr="00706ACF">
        <w:rPr>
          <w:color w:val="auto"/>
          <w:sz w:val="22"/>
          <w:szCs w:val="22"/>
        </w:rPr>
        <w:t xml:space="preserve"> ilość pracowników zatrudnionych przy realizacji zamówienia, ilość przepracowanych przez tych pracowników roboczogodzin, rodzajów posiadanych prze nich umów i czasu ich trwania. </w:t>
      </w:r>
    </w:p>
    <w:p w:rsidR="006B0859" w:rsidRPr="00706ACF" w:rsidRDefault="00706ACF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3E127B" w:rsidRPr="00706ACF">
        <w:rPr>
          <w:color w:val="auto"/>
          <w:sz w:val="22"/>
          <w:szCs w:val="22"/>
        </w:rPr>
        <w:t xml:space="preserve">aloryzacja wynagrodzenia, w przypadkach o których mowa w ust. </w:t>
      </w:r>
      <w:r w:rsidR="0036601C" w:rsidRPr="00706ACF">
        <w:rPr>
          <w:color w:val="auto"/>
          <w:sz w:val="22"/>
          <w:szCs w:val="22"/>
        </w:rPr>
        <w:t>3 pkt 2-4</w:t>
      </w:r>
      <w:r w:rsidR="003E127B" w:rsidRPr="00706ACF">
        <w:rPr>
          <w:color w:val="auto"/>
          <w:sz w:val="22"/>
          <w:szCs w:val="22"/>
        </w:rPr>
        <w:t xml:space="preserve"> zostanie dokonana </w:t>
      </w:r>
      <w:r w:rsidR="00C058E6" w:rsidRPr="00706ACF">
        <w:rPr>
          <w:color w:val="auto"/>
          <w:sz w:val="22"/>
          <w:szCs w:val="22"/>
        </w:rPr>
        <w:t>w sytuacji uznania przez Zamawiającego</w:t>
      </w:r>
      <w:r w:rsidR="003E127B" w:rsidRPr="00706ACF">
        <w:rPr>
          <w:color w:val="auto"/>
          <w:sz w:val="22"/>
          <w:szCs w:val="22"/>
        </w:rPr>
        <w:t xml:space="preserve">, że Wykonawca wykazał że zmiany </w:t>
      </w:r>
      <w:r>
        <w:rPr>
          <w:color w:val="auto"/>
          <w:sz w:val="22"/>
          <w:szCs w:val="22"/>
        </w:rPr>
        <w:br/>
      </w:r>
      <w:r w:rsidR="003E127B" w:rsidRPr="00706ACF">
        <w:rPr>
          <w:color w:val="auto"/>
          <w:sz w:val="22"/>
          <w:szCs w:val="22"/>
        </w:rPr>
        <w:t xml:space="preserve">te będą miały wpływ na koszty wykonania zamówienia przez Wykonawcę. </w:t>
      </w:r>
      <w:r w:rsidR="00465529" w:rsidRPr="00706ACF">
        <w:rPr>
          <w:color w:val="auto"/>
          <w:sz w:val="22"/>
          <w:szCs w:val="22"/>
        </w:rPr>
        <w:t xml:space="preserve">W takim przypadku </w:t>
      </w:r>
      <w:r w:rsidR="007537D9" w:rsidRPr="00706ACF">
        <w:rPr>
          <w:color w:val="auto"/>
          <w:sz w:val="22"/>
          <w:szCs w:val="22"/>
        </w:rPr>
        <w:t xml:space="preserve">kwota </w:t>
      </w:r>
      <w:r w:rsidR="00602D4F" w:rsidRPr="00706ACF">
        <w:rPr>
          <w:color w:val="auto"/>
          <w:sz w:val="22"/>
          <w:szCs w:val="22"/>
        </w:rPr>
        <w:t>miesięczn</w:t>
      </w:r>
      <w:r w:rsidR="007537D9" w:rsidRPr="00706ACF">
        <w:rPr>
          <w:color w:val="auto"/>
          <w:sz w:val="22"/>
          <w:szCs w:val="22"/>
        </w:rPr>
        <w:t>ej</w:t>
      </w:r>
      <w:r w:rsidR="00602D4F" w:rsidRPr="00706ACF">
        <w:rPr>
          <w:color w:val="auto"/>
          <w:sz w:val="22"/>
          <w:szCs w:val="22"/>
        </w:rPr>
        <w:t xml:space="preserve"> </w:t>
      </w:r>
      <w:r w:rsidR="00465529" w:rsidRPr="00706ACF">
        <w:rPr>
          <w:color w:val="auto"/>
          <w:sz w:val="22"/>
          <w:szCs w:val="22"/>
        </w:rPr>
        <w:t>różni</w:t>
      </w:r>
      <w:r w:rsidR="007537D9" w:rsidRPr="00706ACF">
        <w:rPr>
          <w:color w:val="auto"/>
          <w:sz w:val="22"/>
          <w:szCs w:val="22"/>
        </w:rPr>
        <w:t>cy</w:t>
      </w:r>
      <w:r w:rsidR="00465529" w:rsidRPr="00706ACF">
        <w:rPr>
          <w:color w:val="auto"/>
          <w:sz w:val="22"/>
          <w:szCs w:val="22"/>
        </w:rPr>
        <w:t xml:space="preserve"> kosztów </w:t>
      </w:r>
      <w:r w:rsidR="00602D4F" w:rsidRPr="00706ACF">
        <w:rPr>
          <w:color w:val="auto"/>
          <w:sz w:val="22"/>
          <w:szCs w:val="22"/>
        </w:rPr>
        <w:t xml:space="preserve">Wykonawcy </w:t>
      </w:r>
      <w:r w:rsidR="00465529" w:rsidRPr="00706ACF">
        <w:rPr>
          <w:color w:val="auto"/>
          <w:sz w:val="22"/>
          <w:szCs w:val="22"/>
        </w:rPr>
        <w:t>wynikają</w:t>
      </w:r>
      <w:r w:rsidR="007537D9" w:rsidRPr="00706ACF">
        <w:rPr>
          <w:color w:val="auto"/>
          <w:sz w:val="22"/>
          <w:szCs w:val="22"/>
        </w:rPr>
        <w:t>cej</w:t>
      </w:r>
      <w:r w:rsidR="00465529" w:rsidRPr="00706ACF">
        <w:rPr>
          <w:color w:val="auto"/>
          <w:sz w:val="22"/>
          <w:szCs w:val="22"/>
        </w:rPr>
        <w:t xml:space="preserve"> z</w:t>
      </w:r>
      <w:r w:rsidR="00C058E6" w:rsidRPr="00706ACF">
        <w:rPr>
          <w:color w:val="auto"/>
          <w:sz w:val="22"/>
          <w:szCs w:val="22"/>
        </w:rPr>
        <w:t xml:space="preserve"> wystąpienia</w:t>
      </w:r>
      <w:r w:rsidR="00465529" w:rsidRPr="00706ACF">
        <w:rPr>
          <w:color w:val="auto"/>
          <w:sz w:val="22"/>
          <w:szCs w:val="22"/>
        </w:rPr>
        <w:t xml:space="preserve"> poszczególnych zmian będzie stanowiła podstawę do </w:t>
      </w:r>
      <w:r w:rsidR="00C058E6" w:rsidRPr="00706ACF">
        <w:rPr>
          <w:color w:val="auto"/>
          <w:sz w:val="22"/>
          <w:szCs w:val="22"/>
        </w:rPr>
        <w:t xml:space="preserve">comiesięcznego </w:t>
      </w:r>
      <w:r w:rsidR="00465529" w:rsidRPr="00706ACF">
        <w:rPr>
          <w:color w:val="auto"/>
          <w:sz w:val="22"/>
          <w:szCs w:val="22"/>
        </w:rPr>
        <w:t xml:space="preserve">doliczenia </w:t>
      </w:r>
      <w:r w:rsidR="007537D9" w:rsidRPr="00706ACF">
        <w:rPr>
          <w:color w:val="auto"/>
          <w:sz w:val="22"/>
          <w:szCs w:val="22"/>
        </w:rPr>
        <w:t xml:space="preserve">tej kwoty </w:t>
      </w:r>
      <w:r w:rsidR="00EE52A8">
        <w:rPr>
          <w:color w:val="auto"/>
          <w:sz w:val="22"/>
          <w:szCs w:val="22"/>
        </w:rPr>
        <w:br/>
      </w:r>
      <w:r w:rsidR="00465529" w:rsidRPr="00706ACF">
        <w:rPr>
          <w:color w:val="auto"/>
          <w:sz w:val="22"/>
          <w:szCs w:val="22"/>
        </w:rPr>
        <w:t>do jednostkowego kosztu transportu i odbioru odpadów</w:t>
      </w:r>
      <w:r w:rsidR="00993865" w:rsidRPr="00706ACF">
        <w:rPr>
          <w:color w:val="auto"/>
          <w:sz w:val="22"/>
          <w:szCs w:val="22"/>
        </w:rPr>
        <w:t xml:space="preserve">. </w:t>
      </w:r>
      <w:r w:rsidR="00E35022" w:rsidRPr="00706ACF">
        <w:rPr>
          <w:color w:val="auto"/>
          <w:sz w:val="22"/>
          <w:szCs w:val="22"/>
        </w:rPr>
        <w:t xml:space="preserve">Wykonane to zostanie w taki sposób, iż kwota różnicy kosztów zostanie podzielona przez ilość odpadów odebranych </w:t>
      </w:r>
      <w:r w:rsidR="00EE52A8">
        <w:rPr>
          <w:color w:val="auto"/>
          <w:sz w:val="22"/>
          <w:szCs w:val="22"/>
        </w:rPr>
        <w:br/>
      </w:r>
      <w:r w:rsidR="00E35022" w:rsidRPr="00706ACF">
        <w:rPr>
          <w:color w:val="auto"/>
          <w:sz w:val="22"/>
          <w:szCs w:val="22"/>
        </w:rPr>
        <w:t>w danym miesiącu</w:t>
      </w:r>
      <w:r w:rsidR="00993865" w:rsidRPr="00706ACF">
        <w:rPr>
          <w:color w:val="auto"/>
          <w:sz w:val="22"/>
          <w:szCs w:val="22"/>
        </w:rPr>
        <w:t xml:space="preserve"> (Mg)</w:t>
      </w:r>
      <w:r w:rsidR="00E35022" w:rsidRPr="00706ACF">
        <w:rPr>
          <w:color w:val="auto"/>
          <w:sz w:val="22"/>
          <w:szCs w:val="22"/>
        </w:rPr>
        <w:t xml:space="preserve">, a następnie </w:t>
      </w:r>
      <w:r w:rsidR="00993865" w:rsidRPr="00706ACF">
        <w:rPr>
          <w:color w:val="auto"/>
          <w:sz w:val="22"/>
          <w:szCs w:val="22"/>
        </w:rPr>
        <w:t xml:space="preserve">otrzymany wynik w złotych </w:t>
      </w:r>
      <w:r w:rsidR="00E35022" w:rsidRPr="00706ACF">
        <w:rPr>
          <w:color w:val="auto"/>
          <w:sz w:val="22"/>
          <w:szCs w:val="22"/>
        </w:rPr>
        <w:t>doliczon</w:t>
      </w:r>
      <w:r w:rsidR="00993865" w:rsidRPr="00706ACF">
        <w:rPr>
          <w:color w:val="auto"/>
          <w:sz w:val="22"/>
          <w:szCs w:val="22"/>
        </w:rPr>
        <w:t>y zostanie</w:t>
      </w:r>
      <w:r w:rsidR="00E35022" w:rsidRPr="00706ACF">
        <w:rPr>
          <w:color w:val="auto"/>
          <w:sz w:val="22"/>
          <w:szCs w:val="22"/>
        </w:rPr>
        <w:t xml:space="preserve"> </w:t>
      </w:r>
      <w:r w:rsidR="00EE52A8">
        <w:rPr>
          <w:color w:val="auto"/>
          <w:sz w:val="22"/>
          <w:szCs w:val="22"/>
        </w:rPr>
        <w:br/>
      </w:r>
      <w:r w:rsidR="00E35022" w:rsidRPr="00706ACF">
        <w:rPr>
          <w:color w:val="auto"/>
          <w:sz w:val="22"/>
          <w:szCs w:val="22"/>
        </w:rPr>
        <w:t>do jednostkowej stawki za transport i odbiór odpadów</w:t>
      </w:r>
      <w:r w:rsidR="0079464C" w:rsidRPr="00706ACF">
        <w:rPr>
          <w:color w:val="auto"/>
          <w:sz w:val="22"/>
          <w:szCs w:val="22"/>
        </w:rPr>
        <w:t xml:space="preserve"> określonej w </w:t>
      </w:r>
      <w:r w:rsidR="00EE52A8" w:rsidRPr="00EE52A8">
        <w:rPr>
          <w:rFonts w:eastAsia="Times New Roman"/>
          <w:sz w:val="22"/>
          <w:szCs w:val="22"/>
        </w:rPr>
        <w:t>§</w:t>
      </w:r>
      <w:r w:rsidR="0079464C" w:rsidRPr="00706ACF">
        <w:rPr>
          <w:color w:val="auto"/>
          <w:sz w:val="22"/>
          <w:szCs w:val="22"/>
        </w:rPr>
        <w:t xml:space="preserve"> 8 ust.5 </w:t>
      </w:r>
      <w:r w:rsidR="00E35022" w:rsidRPr="00706ACF">
        <w:rPr>
          <w:color w:val="auto"/>
          <w:sz w:val="22"/>
          <w:szCs w:val="22"/>
        </w:rPr>
        <w:t xml:space="preserve">. </w:t>
      </w:r>
    </w:p>
    <w:p w:rsidR="006B0859" w:rsidRPr="006E66C8" w:rsidRDefault="006B0859" w:rsidP="00EE52A8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Zmiany postanowień niniejszej Umowy w stosunku do treści oferty Wykonawcy w zakresie wynagrodzenia, o którym mowa w § 8 ust. 3 dopuszczalna jest w przypadku:</w:t>
      </w:r>
    </w:p>
    <w:p w:rsidR="00793514" w:rsidRPr="006E66C8" w:rsidRDefault="00793514" w:rsidP="00706ACF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zmiany jednostkowej ceny netto, za przyjęcie i zagospodarowanie odpadów w instalacji komunalnej lub innej instalacji odzysku i unieszkodliwiania, o której mowa w § 8 ust. </w:t>
      </w:r>
      <w:r w:rsidR="003B2B09" w:rsidRPr="006E66C8">
        <w:rPr>
          <w:rFonts w:ascii="Times New Roman" w:eastAsia="Times New Roman" w:hAnsi="Times New Roman" w:cs="Times New Roman"/>
        </w:rPr>
        <w:t>6,</w:t>
      </w:r>
      <w:r w:rsidR="006B0859" w:rsidRPr="006E66C8">
        <w:rPr>
          <w:rFonts w:ascii="Times New Roman" w:hAnsi="Times New Roman" w:cs="Times New Roman"/>
        </w:rPr>
        <w:t xml:space="preserve"> </w:t>
      </w:r>
      <w:r w:rsidR="00587DE9">
        <w:rPr>
          <w:rFonts w:ascii="Times New Roman" w:hAnsi="Times New Roman" w:cs="Times New Roman"/>
        </w:rPr>
        <w:br/>
      </w:r>
      <w:r w:rsidR="006B0859" w:rsidRPr="006E66C8">
        <w:rPr>
          <w:rFonts w:ascii="Times New Roman" w:hAnsi="Times New Roman" w:cs="Times New Roman"/>
        </w:rPr>
        <w:t>o więcej niż 20% w stosunku do ceny obowiązującej w dniu podpisania Umowy</w:t>
      </w:r>
      <w:r w:rsidR="00CC2B2E" w:rsidRPr="006E66C8">
        <w:rPr>
          <w:rFonts w:ascii="Times New Roman" w:hAnsi="Times New Roman" w:cs="Times New Roman"/>
        </w:rPr>
        <w:t xml:space="preserve"> (obliczanej osobno dla każdego odpadu)</w:t>
      </w:r>
      <w:r w:rsidR="006B0859" w:rsidRPr="006E66C8">
        <w:rPr>
          <w:rFonts w:ascii="Times New Roman" w:hAnsi="Times New Roman" w:cs="Times New Roman"/>
        </w:rPr>
        <w:t>, czego Strony nie mogły przewidzieć</w:t>
      </w:r>
      <w:r w:rsidR="00CC2B2E" w:rsidRPr="006E66C8">
        <w:rPr>
          <w:rFonts w:ascii="Times New Roman" w:hAnsi="Times New Roman" w:cs="Times New Roman"/>
        </w:rPr>
        <w:t>,</w:t>
      </w:r>
    </w:p>
    <w:p w:rsidR="003B2B09" w:rsidRPr="006E66C8" w:rsidRDefault="003B2B09" w:rsidP="00706ACF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hAnsi="Times New Roman" w:cs="Times New Roman"/>
        </w:rPr>
        <w:t xml:space="preserve">przekwalifikowania kodu odpadu przez instalację komunalną lub inną instalację odzysku </w:t>
      </w:r>
      <w:r w:rsidRPr="006E66C8">
        <w:rPr>
          <w:rFonts w:ascii="Times New Roman" w:hAnsi="Times New Roman" w:cs="Times New Roman"/>
        </w:rPr>
        <w:br/>
        <w:t xml:space="preserve">i unieszkodliwiania, o którym mowa w </w:t>
      </w:r>
      <w:r w:rsidRPr="006E66C8">
        <w:rPr>
          <w:rFonts w:ascii="Times New Roman" w:eastAsia="Times New Roman" w:hAnsi="Times New Roman" w:cs="Times New Roman"/>
        </w:rPr>
        <w:t xml:space="preserve">§ 8 ust. </w:t>
      </w:r>
      <w:r w:rsidR="00703100" w:rsidRPr="006E66C8">
        <w:rPr>
          <w:rFonts w:ascii="Times New Roman" w:eastAsia="Times New Roman" w:hAnsi="Times New Roman" w:cs="Times New Roman"/>
        </w:rPr>
        <w:t>9,</w:t>
      </w:r>
    </w:p>
    <w:p w:rsidR="00587DE9" w:rsidRDefault="00703100" w:rsidP="006E66C8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innej zmiany prawa powszechnie obowiązującego wpływającej na zasady odbierania </w:t>
      </w:r>
      <w:r w:rsidR="00EA56BF" w:rsidRPr="006E66C8">
        <w:rPr>
          <w:rFonts w:ascii="Times New Roman" w:eastAsia="Times New Roman" w:hAnsi="Times New Roman" w:cs="Times New Roman"/>
        </w:rPr>
        <w:br/>
      </w:r>
      <w:r w:rsidRPr="006E66C8">
        <w:rPr>
          <w:rFonts w:ascii="Times New Roman" w:eastAsia="Times New Roman" w:hAnsi="Times New Roman" w:cs="Times New Roman"/>
        </w:rPr>
        <w:t>i zagospodarowania odpadów.</w:t>
      </w:r>
    </w:p>
    <w:p w:rsidR="00587DE9" w:rsidRDefault="00CC2B2E" w:rsidP="00587DE9">
      <w:pPr>
        <w:pStyle w:val="Akapitzlist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87DE9">
        <w:rPr>
          <w:rFonts w:ascii="Times New Roman" w:eastAsia="Times New Roman" w:hAnsi="Times New Roman" w:cs="Times New Roman"/>
        </w:rPr>
        <w:t xml:space="preserve">Zmiany powyższe dokonane </w:t>
      </w:r>
      <w:r w:rsidR="00E74399" w:rsidRPr="00587DE9">
        <w:rPr>
          <w:rFonts w:ascii="Times New Roman" w:eastAsia="Times New Roman" w:hAnsi="Times New Roman" w:cs="Times New Roman"/>
        </w:rPr>
        <w:t>zostaną</w:t>
      </w:r>
      <w:r w:rsidR="00930832" w:rsidRPr="00587DE9">
        <w:rPr>
          <w:rFonts w:ascii="Times New Roman" w:eastAsia="Times New Roman" w:hAnsi="Times New Roman" w:cs="Times New Roman"/>
        </w:rPr>
        <w:t xml:space="preserve"> w ten sposób, że </w:t>
      </w:r>
      <w:r w:rsidR="00E74399" w:rsidRPr="00587DE9">
        <w:rPr>
          <w:rFonts w:ascii="Times New Roman" w:eastAsia="Times New Roman" w:hAnsi="Times New Roman" w:cs="Times New Roman"/>
        </w:rPr>
        <w:t>zmianie ulegnie</w:t>
      </w:r>
      <w:r w:rsidR="0010778E" w:rsidRPr="00587DE9">
        <w:rPr>
          <w:rFonts w:ascii="Times New Roman" w:eastAsia="Times New Roman" w:hAnsi="Times New Roman" w:cs="Times New Roman"/>
        </w:rPr>
        <w:t xml:space="preserve"> </w:t>
      </w:r>
      <w:r w:rsidR="00930832" w:rsidRPr="00587DE9">
        <w:rPr>
          <w:rFonts w:ascii="Times New Roman" w:eastAsia="Times New Roman" w:hAnsi="Times New Roman" w:cs="Times New Roman"/>
        </w:rPr>
        <w:t>kosz</w:t>
      </w:r>
      <w:r w:rsidR="0010778E" w:rsidRPr="00587DE9">
        <w:rPr>
          <w:rFonts w:ascii="Times New Roman" w:eastAsia="Times New Roman" w:hAnsi="Times New Roman" w:cs="Times New Roman"/>
        </w:rPr>
        <w:t xml:space="preserve">t poszczególnych </w:t>
      </w:r>
      <w:r w:rsidR="00E74399" w:rsidRPr="00587DE9">
        <w:rPr>
          <w:rFonts w:ascii="Times New Roman" w:eastAsia="Times New Roman" w:hAnsi="Times New Roman" w:cs="Times New Roman"/>
        </w:rPr>
        <w:t>frakcji odpadów o zmianę kosztu zagospodarowania w stosunku do pierwotnej wartości.</w:t>
      </w:r>
    </w:p>
    <w:p w:rsidR="00587DE9" w:rsidRDefault="009B182C" w:rsidP="006E66C8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Wszelkie zmiany do niniejszej umowy wymagają formy pisemnej pod rygorem nieważności.</w:t>
      </w:r>
    </w:p>
    <w:p w:rsidR="006B0859" w:rsidRPr="00587DE9" w:rsidRDefault="009B182C" w:rsidP="006E66C8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87DE9">
        <w:rPr>
          <w:rFonts w:ascii="Times New Roman" w:eastAsia="Times New Roman" w:hAnsi="Times New Roman" w:cs="Times New Roman"/>
        </w:rPr>
        <w:t xml:space="preserve">Nie stanowią istotnej zmiany w rozumieniu art.144 </w:t>
      </w:r>
      <w:r w:rsidR="00A678FB" w:rsidRPr="00587DE9">
        <w:rPr>
          <w:rFonts w:ascii="Times New Roman" w:eastAsia="Times New Roman" w:hAnsi="Times New Roman" w:cs="Times New Roman"/>
        </w:rPr>
        <w:t>Prawa zamówień publicznych</w:t>
      </w:r>
      <w:r w:rsidRPr="00587DE9">
        <w:rPr>
          <w:rFonts w:ascii="Times New Roman" w:eastAsia="Times New Roman" w:hAnsi="Times New Roman" w:cs="Times New Roman"/>
        </w:rPr>
        <w:t>:</w:t>
      </w:r>
    </w:p>
    <w:p w:rsidR="0073585D" w:rsidRPr="006E66C8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zmiany danych związanych z obsługą </w:t>
      </w:r>
      <w:proofErr w:type="spellStart"/>
      <w:r w:rsidRPr="006E66C8">
        <w:rPr>
          <w:rFonts w:ascii="Times New Roman" w:eastAsia="Times New Roman" w:hAnsi="Times New Roman" w:cs="Times New Roman"/>
        </w:rPr>
        <w:t>administracyjno</w:t>
      </w:r>
      <w:proofErr w:type="spellEnd"/>
      <w:ins w:id="474" w:author="Izabela Siemieniec" w:date="2020-06-18T08:39:00Z">
        <w:r w:rsidR="00250053">
          <w:rPr>
            <w:rFonts w:ascii="Times New Roman" w:eastAsia="Times New Roman" w:hAnsi="Times New Roman" w:cs="Times New Roman"/>
          </w:rPr>
          <w:t xml:space="preserve"> </w:t>
        </w:r>
      </w:ins>
      <w:r w:rsidR="00EA56BF" w:rsidRPr="006E66C8">
        <w:rPr>
          <w:rFonts w:ascii="Times New Roman" w:eastAsia="Times New Roman" w:hAnsi="Times New Roman" w:cs="Times New Roman"/>
        </w:rPr>
        <w:t>-</w:t>
      </w:r>
      <w:ins w:id="475" w:author="Izabela Siemieniec" w:date="2020-06-18T08:39:00Z">
        <w:r w:rsidR="00250053">
          <w:rPr>
            <w:rFonts w:ascii="Times New Roman" w:eastAsia="Times New Roman" w:hAnsi="Times New Roman" w:cs="Times New Roman"/>
          </w:rPr>
          <w:t xml:space="preserve"> </w:t>
        </w:r>
      </w:ins>
      <w:r w:rsidRPr="006E66C8">
        <w:rPr>
          <w:rFonts w:ascii="Times New Roman" w:eastAsia="Times New Roman" w:hAnsi="Times New Roman" w:cs="Times New Roman"/>
        </w:rPr>
        <w:t xml:space="preserve">organizacyjną umowy </w:t>
      </w:r>
      <w:r w:rsidR="00587DE9">
        <w:rPr>
          <w:rFonts w:ascii="Times New Roman" w:eastAsia="Times New Roman" w:hAnsi="Times New Roman" w:cs="Times New Roman"/>
        </w:rPr>
        <w:br/>
      </w:r>
      <w:r w:rsidR="0073585D" w:rsidRPr="006E66C8">
        <w:rPr>
          <w:rFonts w:ascii="Times New Roman" w:eastAsia="Times New Roman" w:hAnsi="Times New Roman" w:cs="Times New Roman"/>
        </w:rPr>
        <w:t>(</w:t>
      </w:r>
      <w:r w:rsidRPr="006E66C8">
        <w:rPr>
          <w:rFonts w:ascii="Times New Roman" w:eastAsia="Times New Roman" w:hAnsi="Times New Roman" w:cs="Times New Roman"/>
        </w:rPr>
        <w:t>n</w:t>
      </w:r>
      <w:r w:rsidR="0073585D" w:rsidRPr="006E66C8">
        <w:rPr>
          <w:rFonts w:ascii="Times New Roman" w:eastAsia="Times New Roman" w:hAnsi="Times New Roman" w:cs="Times New Roman"/>
        </w:rPr>
        <w:t>p. nr rachunku bankowego),</w:t>
      </w:r>
    </w:p>
    <w:p w:rsidR="0073585D" w:rsidRPr="006E66C8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zmiany danych teleadresowych, zmiany danych osób</w:t>
      </w:r>
      <w:r w:rsidR="0073585D" w:rsidRPr="006E66C8">
        <w:rPr>
          <w:rFonts w:ascii="Times New Roman" w:eastAsia="Times New Roman" w:hAnsi="Times New Roman" w:cs="Times New Roman"/>
        </w:rPr>
        <w:t xml:space="preserve"> </w:t>
      </w:r>
      <w:r w:rsidRPr="006E66C8">
        <w:rPr>
          <w:rFonts w:ascii="Times New Roman" w:eastAsia="Times New Roman" w:hAnsi="Times New Roman" w:cs="Times New Roman"/>
        </w:rPr>
        <w:t>reprezentujących strony,</w:t>
      </w:r>
    </w:p>
    <w:p w:rsidR="002275D3" w:rsidRPr="006E66C8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zmiany danych rejestrowych.</w:t>
      </w:r>
    </w:p>
    <w:p w:rsidR="006B0859" w:rsidRPr="006E66C8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W trakcie trwania niniejszej </w:t>
      </w:r>
      <w:r w:rsidR="003B2B09" w:rsidRPr="006E66C8">
        <w:rPr>
          <w:rFonts w:ascii="Times New Roman" w:eastAsia="Times New Roman" w:hAnsi="Times New Roman" w:cs="Times New Roman"/>
        </w:rPr>
        <w:t>U</w:t>
      </w:r>
      <w:r w:rsidRPr="006E66C8">
        <w:rPr>
          <w:rFonts w:ascii="Times New Roman" w:eastAsia="Times New Roman" w:hAnsi="Times New Roman" w:cs="Times New Roman"/>
        </w:rPr>
        <w:t>mowy Wykonawca zobowiązuje się do pisemnego powiadamiania Zamawiającego o:</w:t>
      </w:r>
    </w:p>
    <w:p w:rsidR="0073585D" w:rsidRPr="006E66C8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zmianie siedziby lub nazwy firmy,</w:t>
      </w:r>
    </w:p>
    <w:p w:rsidR="0073585D" w:rsidRPr="006E66C8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zmianie osób reprezentujących,</w:t>
      </w:r>
    </w:p>
    <w:p w:rsidR="0073585D" w:rsidRPr="006E66C8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ogłoszeniu upadłości,</w:t>
      </w:r>
    </w:p>
    <w:p w:rsidR="0073585D" w:rsidRPr="006E66C8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ogłoszeniu likwidacji,</w:t>
      </w:r>
    </w:p>
    <w:p w:rsidR="00C96F29" w:rsidRPr="006E66C8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 zawieszeniu działalności,</w:t>
      </w:r>
    </w:p>
    <w:p w:rsidR="002275D3" w:rsidRPr="006E66C8" w:rsidRDefault="00C96F29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w</w:t>
      </w:r>
      <w:r w:rsidR="009B182C" w:rsidRPr="006E66C8">
        <w:rPr>
          <w:rFonts w:ascii="Times New Roman" w:eastAsia="Times New Roman" w:hAnsi="Times New Roman" w:cs="Times New Roman"/>
        </w:rPr>
        <w:t>szczęciu postępowania układowego, w którym uczestniczy Wykonawca.</w:t>
      </w:r>
    </w:p>
    <w:p w:rsidR="002275D3" w:rsidRPr="006E66C8" w:rsidRDefault="009B182C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66C8">
        <w:rPr>
          <w:rFonts w:ascii="Times New Roman" w:eastAsia="Times New Roman" w:hAnsi="Times New Roman" w:cs="Times New Roman"/>
          <w:b/>
        </w:rPr>
        <w:t>§ 1</w:t>
      </w:r>
      <w:r w:rsidR="00A1792C" w:rsidRPr="006E66C8">
        <w:rPr>
          <w:rFonts w:ascii="Times New Roman" w:eastAsia="Times New Roman" w:hAnsi="Times New Roman" w:cs="Times New Roman"/>
          <w:b/>
        </w:rPr>
        <w:t>4</w:t>
      </w:r>
    </w:p>
    <w:p w:rsidR="00B42023" w:rsidRPr="006E66C8" w:rsidRDefault="00B42023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66C8">
        <w:rPr>
          <w:rFonts w:ascii="Times New Roman" w:eastAsia="Times New Roman" w:hAnsi="Times New Roman" w:cs="Times New Roman"/>
          <w:b/>
        </w:rPr>
        <w:t>Sposób komunikacji Zamawiającego z Wykonawcą</w:t>
      </w:r>
    </w:p>
    <w:p w:rsidR="0073585D" w:rsidRPr="006E66C8" w:rsidRDefault="009B182C" w:rsidP="00706ACF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>Wszelkie zawiadomienia, zapytania lub informacje odnoszące się do lub wynikające z realizacji przedmiotu umowy, wymagają formy pisemnej lub elektronicznej.</w:t>
      </w:r>
    </w:p>
    <w:p w:rsidR="00625F82" w:rsidRDefault="009B182C" w:rsidP="00625F82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E66C8">
        <w:rPr>
          <w:rFonts w:ascii="Times New Roman" w:eastAsia="Times New Roman" w:hAnsi="Times New Roman" w:cs="Times New Roman"/>
        </w:rPr>
        <w:t xml:space="preserve">Pisma Stron powinny powoływać się na tytuł umowy i jej numer. Za datę otrzymania dokumentów, o których mowa w ust. 1, Strony uznają dzień ich przekazania pocztą elektroniczną lub faksem, jeżeli ich treść zostanie niezwłocznie potwierdzona pisemnie, chyba, </w:t>
      </w:r>
      <w:r w:rsidR="0089186B">
        <w:rPr>
          <w:rFonts w:ascii="Times New Roman" w:eastAsia="Times New Roman" w:hAnsi="Times New Roman" w:cs="Times New Roman"/>
        </w:rPr>
        <w:br/>
      </w:r>
      <w:r w:rsidRPr="006E66C8">
        <w:rPr>
          <w:rFonts w:ascii="Times New Roman" w:eastAsia="Times New Roman" w:hAnsi="Times New Roman" w:cs="Times New Roman"/>
        </w:rPr>
        <w:t xml:space="preserve">że postanowienia </w:t>
      </w:r>
      <w:del w:id="476" w:author="Izabela Siemieniec" w:date="2020-06-18T08:40:00Z">
        <w:r w:rsidRPr="006E66C8" w:rsidDel="00250053">
          <w:rPr>
            <w:rFonts w:ascii="Times New Roman" w:eastAsia="Times New Roman" w:hAnsi="Times New Roman" w:cs="Times New Roman"/>
          </w:rPr>
          <w:delText>u</w:delText>
        </w:r>
      </w:del>
      <w:ins w:id="477" w:author="Izabela Siemieniec" w:date="2020-06-18T08:40:00Z">
        <w:r w:rsidR="00250053">
          <w:rPr>
            <w:rFonts w:ascii="Times New Roman" w:eastAsia="Times New Roman" w:hAnsi="Times New Roman" w:cs="Times New Roman"/>
          </w:rPr>
          <w:t>U</w:t>
        </w:r>
      </w:ins>
      <w:r w:rsidRPr="006E66C8">
        <w:rPr>
          <w:rFonts w:ascii="Times New Roman" w:eastAsia="Times New Roman" w:hAnsi="Times New Roman" w:cs="Times New Roman"/>
        </w:rPr>
        <w:t>mowy stanowią inaczej.</w:t>
      </w:r>
    </w:p>
    <w:p w:rsidR="00625F82" w:rsidRDefault="00625F82" w:rsidP="00243206">
      <w:pPr>
        <w:pStyle w:val="Akapitzlist"/>
        <w:suppressAutoHyphens/>
        <w:spacing w:before="240" w:after="24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25F82">
        <w:rPr>
          <w:rFonts w:ascii="Times New Roman" w:hAnsi="Times New Roman" w:cs="Times New Roman"/>
          <w:b/>
          <w:bCs/>
        </w:rPr>
        <w:t>§ 15</w:t>
      </w:r>
    </w:p>
    <w:p w:rsidR="00C3785A" w:rsidRPr="00625F82" w:rsidRDefault="00625F82" w:rsidP="00243206">
      <w:pPr>
        <w:pStyle w:val="Akapitzlist"/>
        <w:suppressAutoHyphens/>
        <w:spacing w:before="240" w:after="240" w:line="360" w:lineRule="auto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Pr="00625F82">
        <w:rPr>
          <w:rFonts w:ascii="Times New Roman" w:hAnsi="Times New Roman" w:cs="Times New Roman"/>
          <w:b/>
          <w:bCs/>
        </w:rPr>
        <w:t>oufność i przetwarzanie danych osobowych</w:t>
      </w:r>
    </w:p>
    <w:p w:rsidR="0089186B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6E66C8">
        <w:rPr>
          <w:color w:val="auto"/>
          <w:sz w:val="22"/>
          <w:szCs w:val="22"/>
        </w:rPr>
        <w:t xml:space="preserve">Zamawiający powierza Wykonawcy, na podstawie odrębnej umowy, czynności związane </w:t>
      </w:r>
      <w:r w:rsidR="0089186B">
        <w:rPr>
          <w:color w:val="auto"/>
          <w:sz w:val="22"/>
          <w:szCs w:val="22"/>
        </w:rPr>
        <w:br/>
      </w:r>
      <w:r w:rsidRPr="006E66C8">
        <w:rPr>
          <w:color w:val="auto"/>
          <w:sz w:val="22"/>
          <w:szCs w:val="22"/>
        </w:rPr>
        <w:t xml:space="preserve">z przetwarzaniem powierzonych mu danych osobowych wyłącznie w zakresie oraz w celu związanym z realizacją Umowy. Wykonawca przed zawarciem Umowy, zobowiązany jest </w:t>
      </w:r>
      <w:r w:rsidR="0089186B">
        <w:rPr>
          <w:color w:val="auto"/>
          <w:sz w:val="22"/>
          <w:szCs w:val="22"/>
        </w:rPr>
        <w:br/>
      </w:r>
      <w:r w:rsidRPr="006E66C8">
        <w:rPr>
          <w:color w:val="auto"/>
          <w:sz w:val="22"/>
          <w:szCs w:val="22"/>
        </w:rPr>
        <w:t xml:space="preserve">do </w:t>
      </w:r>
      <w:r w:rsidRPr="006E66C8">
        <w:rPr>
          <w:bCs/>
          <w:color w:val="auto"/>
          <w:sz w:val="22"/>
          <w:szCs w:val="22"/>
        </w:rPr>
        <w:t>podpisania umowy na powierzenie danych osobowych</w:t>
      </w:r>
      <w:r w:rsidRPr="006E66C8">
        <w:rPr>
          <w:color w:val="auto"/>
          <w:sz w:val="22"/>
          <w:szCs w:val="22"/>
        </w:rPr>
        <w:t xml:space="preserve">. </w:t>
      </w:r>
    </w:p>
    <w:p w:rsidR="0089186B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89186B">
        <w:rPr>
          <w:color w:val="auto"/>
          <w:sz w:val="22"/>
          <w:szCs w:val="22"/>
        </w:rPr>
        <w:t xml:space="preserve">Zamawiający realizuje obowiązki administratora danych osobowych w rozumieniu przepisów Rozporządzenia Parlamentu Europejskiego i Rady (UE) 2016/679 z dnia 27 kwietnia 2016 r. </w:t>
      </w:r>
      <w:r w:rsidR="0089186B">
        <w:rPr>
          <w:color w:val="auto"/>
          <w:sz w:val="22"/>
          <w:szCs w:val="22"/>
        </w:rPr>
        <w:br/>
      </w:r>
      <w:r w:rsidRPr="0089186B">
        <w:rPr>
          <w:color w:val="auto"/>
          <w:sz w:val="22"/>
          <w:szCs w:val="22"/>
        </w:rPr>
        <w:t xml:space="preserve">w sprawie ochrony osób fizycznych w związku z przetwarzaniem danych osobowych i w sprawie swobodnego przepływu takich danych oraz uchylenia dyrektywy 95/46/WE. Zamawiający zobowiązuje Wykonawcę do natychmiastowego powiadomienia Zamawiającego o stwierdzeniu próby lub faktu naruszenia poufności danych osobowych przetwarzanych w wyniku realizacji Umowy. </w:t>
      </w:r>
    </w:p>
    <w:p w:rsidR="00C3785A" w:rsidRPr="0089186B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89186B">
        <w:rPr>
          <w:sz w:val="22"/>
          <w:szCs w:val="22"/>
        </w:rPr>
        <w:t xml:space="preserve">Wykonawca zobowiązany jest do zachowania </w:t>
      </w:r>
      <w:r w:rsidRPr="0089186B">
        <w:rPr>
          <w:bCs/>
          <w:sz w:val="22"/>
          <w:szCs w:val="22"/>
        </w:rPr>
        <w:t>poufności informacji</w:t>
      </w:r>
      <w:r w:rsidRPr="0089186B">
        <w:rPr>
          <w:b/>
          <w:bCs/>
          <w:sz w:val="22"/>
          <w:szCs w:val="22"/>
        </w:rPr>
        <w:t xml:space="preserve"> </w:t>
      </w:r>
      <w:r w:rsidRPr="0089186B">
        <w:rPr>
          <w:sz w:val="22"/>
          <w:szCs w:val="22"/>
        </w:rPr>
        <w:t xml:space="preserve">pozyskanych w związku </w:t>
      </w:r>
      <w:r w:rsidR="0089186B">
        <w:rPr>
          <w:sz w:val="22"/>
          <w:szCs w:val="22"/>
        </w:rPr>
        <w:br/>
      </w:r>
      <w:r w:rsidRPr="0089186B">
        <w:rPr>
          <w:sz w:val="22"/>
          <w:szCs w:val="22"/>
        </w:rPr>
        <w:t>z realizacją Umowy, w szczególności do przestrzegania przepisów dotyczących ochrony danych osobowych. Wykonawca nie może wykorzystywać pozyskanych danych w żaden inny sposób lub w żadnym innym celu niż dla wykonywania Umow</w:t>
      </w:r>
      <w:r w:rsidR="00AD68D3">
        <w:rPr>
          <w:sz w:val="22"/>
          <w:szCs w:val="22"/>
        </w:rPr>
        <w:t xml:space="preserve">y, w szczególności zakazuje się </w:t>
      </w:r>
      <w:r w:rsidRPr="0089186B">
        <w:rPr>
          <w:sz w:val="22"/>
          <w:szCs w:val="22"/>
        </w:rPr>
        <w:t>wykorzystywania danych w celach reklamowych lub marketingowych.</w:t>
      </w:r>
    </w:p>
    <w:p w:rsidR="00243206" w:rsidDel="001D77A9" w:rsidRDefault="00243206" w:rsidP="00AD68D3">
      <w:pPr>
        <w:suppressAutoHyphens/>
        <w:spacing w:before="120" w:after="120" w:line="360" w:lineRule="auto"/>
        <w:jc w:val="center"/>
        <w:rPr>
          <w:del w:id="478" w:author="Izabela Siemieniec" w:date="2020-06-18T08:41:00Z"/>
          <w:rFonts w:ascii="Times New Roman" w:eastAsia="Times New Roman" w:hAnsi="Times New Roman" w:cs="Times New Roman"/>
          <w:b/>
        </w:rPr>
      </w:pPr>
    </w:p>
    <w:p w:rsidR="00243206" w:rsidDel="001D77A9" w:rsidRDefault="00243206" w:rsidP="00AD68D3">
      <w:pPr>
        <w:suppressAutoHyphens/>
        <w:spacing w:before="120" w:after="120" w:line="360" w:lineRule="auto"/>
        <w:jc w:val="center"/>
        <w:rPr>
          <w:del w:id="479" w:author="Izabela Siemieniec" w:date="2020-06-18T08:41:00Z"/>
          <w:rFonts w:ascii="Times New Roman" w:eastAsia="Times New Roman" w:hAnsi="Times New Roman" w:cs="Times New Roman"/>
          <w:b/>
        </w:rPr>
      </w:pPr>
    </w:p>
    <w:p w:rsidR="00243206" w:rsidDel="00E86CD0" w:rsidRDefault="00243206" w:rsidP="00AD68D3">
      <w:pPr>
        <w:suppressAutoHyphens/>
        <w:spacing w:before="120" w:after="120" w:line="360" w:lineRule="auto"/>
        <w:jc w:val="center"/>
        <w:rPr>
          <w:del w:id="480" w:author="Izabela Siemieniec" w:date="2020-06-18T07:27:00Z"/>
          <w:rFonts w:ascii="Times New Roman" w:eastAsia="Times New Roman" w:hAnsi="Times New Roman" w:cs="Times New Roman"/>
          <w:b/>
        </w:rPr>
      </w:pPr>
    </w:p>
    <w:p w:rsidR="002275D3" w:rsidRPr="00AB4F49" w:rsidRDefault="00CE6890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1</w:t>
      </w:r>
      <w:r w:rsidR="00AD68D3">
        <w:rPr>
          <w:rFonts w:ascii="Times New Roman" w:eastAsia="Times New Roman" w:hAnsi="Times New Roman" w:cs="Times New Roman"/>
          <w:b/>
        </w:rPr>
        <w:t>6</w:t>
      </w:r>
    </w:p>
    <w:p w:rsidR="00A17350" w:rsidRPr="00AB4F49" w:rsidRDefault="00A17350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Rozstrzyganie sporów</w:t>
      </w:r>
    </w:p>
    <w:p w:rsidR="0073585D" w:rsidRPr="00AB4F49" w:rsidRDefault="00C96F29" w:rsidP="00706ACF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Strony umowy</w:t>
      </w:r>
      <w:r w:rsidR="009B182C" w:rsidRPr="00AB4F49">
        <w:rPr>
          <w:rFonts w:ascii="Times New Roman" w:eastAsia="Times New Roman" w:hAnsi="Times New Roman" w:cs="Times New Roman"/>
        </w:rPr>
        <w:t xml:space="preserve"> </w:t>
      </w:r>
      <w:r w:rsidR="004B00D6" w:rsidRPr="00AB4F49">
        <w:rPr>
          <w:rFonts w:ascii="Times New Roman" w:eastAsia="Times New Roman" w:hAnsi="Times New Roman" w:cs="Times New Roman"/>
        </w:rPr>
        <w:t>oświadczają, iż będą dążyć do polubownego rozstrzygania wszelkich sporów, które mogą powstać w przyszłości w związku z wykonaniem Umowy.</w:t>
      </w:r>
    </w:p>
    <w:p w:rsidR="002275D3" w:rsidRDefault="004B00D6" w:rsidP="00706ACF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Wszelkie spory lub roszczenia wynikłe pomiędzy </w:t>
      </w:r>
      <w:r w:rsidR="00C96F29" w:rsidRPr="00AB4F49">
        <w:rPr>
          <w:rFonts w:ascii="Times New Roman" w:eastAsia="Times New Roman" w:hAnsi="Times New Roman" w:cs="Times New Roman"/>
        </w:rPr>
        <w:t xml:space="preserve">Stronami </w:t>
      </w:r>
      <w:del w:id="481" w:author="Izabela Siemieniec" w:date="2020-06-18T08:41:00Z">
        <w:r w:rsidR="00C96F29" w:rsidRPr="00AB4F49" w:rsidDel="001D77A9">
          <w:rPr>
            <w:rFonts w:ascii="Times New Roman" w:eastAsia="Times New Roman" w:hAnsi="Times New Roman" w:cs="Times New Roman"/>
          </w:rPr>
          <w:delText>u</w:delText>
        </w:r>
      </w:del>
      <w:ins w:id="482" w:author="Izabela Siemieniec" w:date="2020-06-18T08:41:00Z">
        <w:r w:rsidR="001D77A9">
          <w:rPr>
            <w:rFonts w:ascii="Times New Roman" w:eastAsia="Times New Roman" w:hAnsi="Times New Roman" w:cs="Times New Roman"/>
          </w:rPr>
          <w:t>U</w:t>
        </w:r>
      </w:ins>
      <w:r w:rsidR="00C96F29" w:rsidRPr="00AB4F49">
        <w:rPr>
          <w:rFonts w:ascii="Times New Roman" w:eastAsia="Times New Roman" w:hAnsi="Times New Roman" w:cs="Times New Roman"/>
        </w:rPr>
        <w:t xml:space="preserve">mowy w związku </w:t>
      </w:r>
      <w:r w:rsidRPr="00AB4F49">
        <w:rPr>
          <w:rFonts w:ascii="Times New Roman" w:eastAsia="Times New Roman" w:hAnsi="Times New Roman" w:cs="Times New Roman"/>
        </w:rPr>
        <w:t xml:space="preserve">z treścią </w:t>
      </w:r>
      <w:r w:rsidR="00C96F29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lub wykonaniem </w:t>
      </w:r>
      <w:r w:rsidR="00783DEF">
        <w:rPr>
          <w:rFonts w:ascii="Times New Roman" w:eastAsia="Times New Roman" w:hAnsi="Times New Roman" w:cs="Times New Roman"/>
        </w:rPr>
        <w:t>U</w:t>
      </w:r>
      <w:r w:rsidRPr="00AB4F49">
        <w:rPr>
          <w:rFonts w:ascii="Times New Roman" w:eastAsia="Times New Roman" w:hAnsi="Times New Roman" w:cs="Times New Roman"/>
        </w:rPr>
        <w:t>mowy, nie rozstrzygnięte w sposób polubowny, będą ostatecznie rozstrzygane przez sąd właściwy dla siedziby Zamawiającego.</w:t>
      </w:r>
    </w:p>
    <w:p w:rsidR="002275D3" w:rsidRPr="00AB4F49" w:rsidRDefault="009B182C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§ 1</w:t>
      </w:r>
      <w:r w:rsidR="00A73B1D">
        <w:rPr>
          <w:rFonts w:ascii="Times New Roman" w:eastAsia="Times New Roman" w:hAnsi="Times New Roman" w:cs="Times New Roman"/>
          <w:b/>
        </w:rPr>
        <w:t>7</w:t>
      </w:r>
    </w:p>
    <w:p w:rsidR="00A17350" w:rsidRPr="00AB4F49" w:rsidRDefault="00A17350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Postanowienia końcowe</w:t>
      </w:r>
    </w:p>
    <w:p w:rsidR="00BB22FF" w:rsidRDefault="009B182C" w:rsidP="00706ACF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Umowę sporządzono w 3 jednobrzmiących egzemplarzach, z czego jeden egzemplarz </w:t>
      </w:r>
      <w:r w:rsidR="00C96F29" w:rsidRPr="00AB4F49">
        <w:rPr>
          <w:rFonts w:ascii="Times New Roman" w:eastAsia="Times New Roman" w:hAnsi="Times New Roman" w:cs="Times New Roman"/>
        </w:rPr>
        <w:br/>
      </w:r>
      <w:r w:rsidRPr="00AB4F49">
        <w:rPr>
          <w:rFonts w:ascii="Times New Roman" w:eastAsia="Times New Roman" w:hAnsi="Times New Roman" w:cs="Times New Roman"/>
        </w:rPr>
        <w:t xml:space="preserve">dla </w:t>
      </w:r>
      <w:r w:rsidR="0073585D" w:rsidRPr="00AB4F49">
        <w:rPr>
          <w:rFonts w:ascii="Times New Roman" w:eastAsia="Times New Roman" w:hAnsi="Times New Roman" w:cs="Times New Roman"/>
        </w:rPr>
        <w:t xml:space="preserve">Wykonawcy, </w:t>
      </w:r>
      <w:r w:rsidRPr="00AB4F49">
        <w:rPr>
          <w:rFonts w:ascii="Times New Roman" w:eastAsia="Times New Roman" w:hAnsi="Times New Roman" w:cs="Times New Roman"/>
        </w:rPr>
        <w:t>a dwa egzemplarze dla Zamawiającego.</w:t>
      </w:r>
    </w:p>
    <w:p w:rsidR="00B449E3" w:rsidRPr="00B449E3" w:rsidRDefault="00B449E3" w:rsidP="00B449E3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7E1B">
        <w:rPr>
          <w:rFonts w:ascii="Times New Roman" w:eastAsia="Times New Roman" w:hAnsi="Times New Roman" w:cs="Times New Roman"/>
        </w:rPr>
        <w:t>W sprawach nieuregulowanych Umową stosuje się przepisy kodeksu cywilnego, ustawy Prawo zamówień publicznych oraz inne obowiązujące przepisy prawa dotyczące przedmiotu umowy.</w:t>
      </w:r>
    </w:p>
    <w:p w:rsidR="002275D3" w:rsidRPr="00AB4F49" w:rsidRDefault="009B182C" w:rsidP="00706ACF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Następujące załączniki do umowy stanowią jej integralną część:</w:t>
      </w:r>
    </w:p>
    <w:p w:rsidR="00783DEF" w:rsidRPr="00AB4F49" w:rsidRDefault="00783DEF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Specyfikacja Istotnych Warunków Zamówienia </w:t>
      </w:r>
      <w:r w:rsidR="006F17A4">
        <w:rPr>
          <w:rFonts w:ascii="Times New Roman" w:eastAsia="Times New Roman" w:hAnsi="Times New Roman" w:cs="Times New Roman"/>
        </w:rPr>
        <w:t xml:space="preserve">(SIWZ) </w:t>
      </w:r>
      <w:r w:rsidRPr="00AB4F49">
        <w:rPr>
          <w:rFonts w:ascii="Times New Roman" w:eastAsia="Times New Roman" w:hAnsi="Times New Roman" w:cs="Times New Roman"/>
        </w:rPr>
        <w:t xml:space="preserve">dotycząca postępowania, w wyniku rozstrzygnięcia którego zawarto niniejszą </w:t>
      </w:r>
      <w:ins w:id="483" w:author="Izabela Siemieniec" w:date="2020-06-18T08:41:00Z">
        <w:r w:rsidR="001D77A9">
          <w:rPr>
            <w:rFonts w:ascii="Times New Roman" w:eastAsia="Times New Roman" w:hAnsi="Times New Roman" w:cs="Times New Roman"/>
          </w:rPr>
          <w:t>U</w:t>
        </w:r>
      </w:ins>
      <w:del w:id="484" w:author="Izabela Siemieniec" w:date="2020-06-18T08:41:00Z">
        <w:r w:rsidRPr="00AB4F49" w:rsidDel="001D77A9">
          <w:rPr>
            <w:rFonts w:ascii="Times New Roman" w:eastAsia="Times New Roman" w:hAnsi="Times New Roman" w:cs="Times New Roman"/>
          </w:rPr>
          <w:delText>u</w:delText>
        </w:r>
      </w:del>
      <w:r w:rsidRPr="00AB4F49">
        <w:rPr>
          <w:rFonts w:ascii="Times New Roman" w:eastAsia="Times New Roman" w:hAnsi="Times New Roman" w:cs="Times New Roman"/>
        </w:rPr>
        <w:t>mowę.</w:t>
      </w:r>
    </w:p>
    <w:p w:rsidR="00783DEF" w:rsidRDefault="00783DEF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1 do SIWZ -</w:t>
      </w:r>
      <w:r w:rsidRPr="00AB4F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Formularz ofertowy</w:t>
      </w:r>
      <w:r w:rsidRPr="00AB4F49">
        <w:rPr>
          <w:rFonts w:ascii="Times New Roman" w:eastAsia="Times New Roman" w:hAnsi="Times New Roman" w:cs="Times New Roman"/>
        </w:rPr>
        <w:t>,</w:t>
      </w:r>
    </w:p>
    <w:p w:rsidR="00BB22FF" w:rsidRPr="00AB4F49" w:rsidRDefault="009B182C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Załącznik nr </w:t>
      </w:r>
      <w:r w:rsidR="0078503E" w:rsidRPr="00AB4F49">
        <w:rPr>
          <w:rFonts w:ascii="Times New Roman" w:eastAsia="Times New Roman" w:hAnsi="Times New Roman" w:cs="Times New Roman"/>
        </w:rPr>
        <w:t>6</w:t>
      </w:r>
      <w:r w:rsidRPr="00AB4F49">
        <w:rPr>
          <w:rFonts w:ascii="Times New Roman" w:eastAsia="Times New Roman" w:hAnsi="Times New Roman" w:cs="Times New Roman"/>
        </w:rPr>
        <w:t xml:space="preserve"> do SIWZ</w:t>
      </w:r>
      <w:r w:rsidR="006F17A4">
        <w:rPr>
          <w:rFonts w:ascii="Times New Roman" w:eastAsia="Times New Roman" w:hAnsi="Times New Roman" w:cs="Times New Roman"/>
        </w:rPr>
        <w:t xml:space="preserve"> - </w:t>
      </w:r>
      <w:r w:rsidRPr="00AB4F49">
        <w:rPr>
          <w:rFonts w:ascii="Times New Roman" w:eastAsia="Times New Roman" w:hAnsi="Times New Roman" w:cs="Times New Roman"/>
        </w:rPr>
        <w:t>Szczegółowy Opis Przedmiotu Zamówienia</w:t>
      </w:r>
      <w:r w:rsidR="00BB22FF" w:rsidRPr="00AB4F49">
        <w:rPr>
          <w:rFonts w:ascii="Times New Roman" w:eastAsia="Times New Roman" w:hAnsi="Times New Roman" w:cs="Times New Roman"/>
        </w:rPr>
        <w:t>,</w:t>
      </w:r>
    </w:p>
    <w:p w:rsidR="00A17350" w:rsidRPr="00AB4F49" w:rsidRDefault="0078503E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Z</w:t>
      </w:r>
      <w:r w:rsidR="00A17350" w:rsidRPr="00AB4F49">
        <w:rPr>
          <w:rFonts w:ascii="Times New Roman" w:eastAsia="Times New Roman" w:hAnsi="Times New Roman" w:cs="Times New Roman"/>
        </w:rPr>
        <w:t xml:space="preserve">ałącznik </w:t>
      </w:r>
      <w:r w:rsidR="00783DEF">
        <w:rPr>
          <w:rFonts w:ascii="Times New Roman" w:eastAsia="Times New Roman" w:hAnsi="Times New Roman" w:cs="Times New Roman"/>
        </w:rPr>
        <w:t xml:space="preserve">do umowy </w:t>
      </w:r>
      <w:r w:rsidR="00A17350" w:rsidRPr="00AB4F49">
        <w:rPr>
          <w:rFonts w:ascii="Times New Roman" w:eastAsia="Times New Roman" w:hAnsi="Times New Roman" w:cs="Times New Roman"/>
        </w:rPr>
        <w:t xml:space="preserve">nr </w:t>
      </w:r>
      <w:r w:rsidR="00783DEF">
        <w:rPr>
          <w:rFonts w:ascii="Times New Roman" w:eastAsia="Times New Roman" w:hAnsi="Times New Roman" w:cs="Times New Roman"/>
        </w:rPr>
        <w:t>………..</w:t>
      </w:r>
      <w:r w:rsidR="00A17350" w:rsidRPr="00AB4F49">
        <w:rPr>
          <w:rFonts w:ascii="Times New Roman" w:eastAsia="Times New Roman" w:hAnsi="Times New Roman" w:cs="Times New Roman"/>
        </w:rPr>
        <w:t xml:space="preserve"> – formularz aktualizacji wykazu instalacji do których zostaną przekazane odpady komunalne z terenu nieruchomości zamieszkałych w Gminie Nowe Miasto nad Wartą</w:t>
      </w:r>
    </w:p>
    <w:p w:rsidR="00C96F29" w:rsidRPr="00AB4F49" w:rsidRDefault="00C96F29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3206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3206" w:rsidRDefault="00243206" w:rsidP="007C21E0">
      <w:pPr>
        <w:suppressAutoHyphens/>
        <w:spacing w:after="0" w:line="360" w:lineRule="auto"/>
        <w:jc w:val="both"/>
        <w:rPr>
          <w:ins w:id="485" w:author="Izabela Siemieniec" w:date="2020-06-18T07:27:00Z"/>
          <w:rFonts w:ascii="Times New Roman" w:eastAsia="Times New Roman" w:hAnsi="Times New Roman" w:cs="Times New Roman"/>
        </w:rPr>
      </w:pPr>
    </w:p>
    <w:p w:rsidR="00E86CD0" w:rsidRDefault="00E86CD0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.................................................                                                                   </w:t>
      </w:r>
      <w:r w:rsidR="00243206">
        <w:rPr>
          <w:rFonts w:ascii="Times New Roman" w:eastAsia="Times New Roman" w:hAnsi="Times New Roman" w:cs="Times New Roman"/>
        </w:rPr>
        <w:t>……</w:t>
      </w:r>
      <w:r w:rsidRPr="00AB4F49">
        <w:rPr>
          <w:rFonts w:ascii="Times New Roman" w:eastAsia="Times New Roman" w:hAnsi="Times New Roman" w:cs="Times New Roman"/>
        </w:rPr>
        <w:t>........................................</w:t>
      </w:r>
    </w:p>
    <w:p w:rsidR="002275D3" w:rsidRPr="00AB4F49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75D3" w:rsidRPr="00AB4F49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 xml:space="preserve">         (Zamawiający)                                                                                                 (Wykonawca)</w:t>
      </w:r>
    </w:p>
    <w:p w:rsidR="002275D3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3206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3206" w:rsidRPr="00AB4F49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21E0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4F49">
        <w:rPr>
          <w:rFonts w:ascii="Times New Roman" w:eastAsia="Times New Roman" w:hAnsi="Times New Roman" w:cs="Times New Roman"/>
        </w:rPr>
        <w:t>Kontrasygnata Skarbnika Gminy</w:t>
      </w:r>
    </w:p>
    <w:p w:rsidR="00C92C6F" w:rsidRPr="00AB4F49" w:rsidRDefault="00C92C6F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83DEF" w:rsidRDefault="00783DE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C21E0" w:rsidRPr="00AB4F49" w:rsidRDefault="007C21E0" w:rsidP="007C21E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Załącznik</w:t>
      </w:r>
    </w:p>
    <w:p w:rsidR="007C21E0" w:rsidRPr="00AB4F49" w:rsidRDefault="007C21E0" w:rsidP="007C21E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do umowy nr ZP.……… z dnia ………… 2020 r.</w:t>
      </w:r>
    </w:p>
    <w:p w:rsidR="007C21E0" w:rsidRPr="00AB4F49" w:rsidRDefault="007C21E0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21E0" w:rsidRPr="00AB4F49" w:rsidRDefault="007C21E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C21E0" w:rsidRPr="00AB4F49" w:rsidRDefault="00A1735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 xml:space="preserve">FORMULARZ AKTUALIZACJI </w:t>
      </w:r>
      <w:r w:rsidR="007C21E0" w:rsidRPr="00AB4F49">
        <w:rPr>
          <w:rFonts w:ascii="Times New Roman" w:eastAsia="Times New Roman" w:hAnsi="Times New Roman" w:cs="Times New Roman"/>
          <w:b/>
        </w:rPr>
        <w:t>WYKAZ</w:t>
      </w:r>
      <w:r w:rsidRPr="00AB4F49">
        <w:rPr>
          <w:rFonts w:ascii="Times New Roman" w:eastAsia="Times New Roman" w:hAnsi="Times New Roman" w:cs="Times New Roman"/>
          <w:b/>
        </w:rPr>
        <w:t>U</w:t>
      </w:r>
      <w:r w:rsidR="007C21E0" w:rsidRPr="00AB4F49">
        <w:rPr>
          <w:rFonts w:ascii="Times New Roman" w:eastAsia="Times New Roman" w:hAnsi="Times New Roman" w:cs="Times New Roman"/>
          <w:b/>
        </w:rPr>
        <w:t xml:space="preserve"> INSTALACJI</w:t>
      </w:r>
    </w:p>
    <w:p w:rsidR="007C21E0" w:rsidRPr="00AB4F49" w:rsidRDefault="007C21E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4F49">
        <w:rPr>
          <w:rFonts w:ascii="Times New Roman" w:eastAsia="Times New Roman" w:hAnsi="Times New Roman" w:cs="Times New Roman"/>
          <w:b/>
        </w:rPr>
        <w:t>DO KTÓRYCH ZOSTANĄ PRZEKAZANE ODPADY KOMUNALNE Z TERENU NIERUCHOMOŚCI ZAMIESZKAŁYCH W GMINIE NOWE MIASTO NAD WARTĄ</w:t>
      </w:r>
    </w:p>
    <w:p w:rsidR="00A17350" w:rsidRPr="00AB4F49" w:rsidRDefault="00A1735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4042"/>
        <w:gridCol w:w="4709"/>
      </w:tblGrid>
      <w:tr w:rsidR="00AB4F49" w:rsidRPr="00AB4F49" w:rsidTr="00A17350">
        <w:tc>
          <w:tcPr>
            <w:tcW w:w="491" w:type="dxa"/>
            <w:shd w:val="clear" w:color="auto" w:fill="D9D9D9" w:themeFill="background1" w:themeFillShade="D9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RADZAJE ODPADÓW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INSTALACJE DO PRZETWARZANIA, ODZYSKU</w:t>
            </w: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 UNIESZKODLIWIANIA ODPADÓW KOMUNALNYCH</w:t>
            </w: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(NAZWA I ADRES)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 o kodzie 20 03 01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Papier i tektura o kodzie 15 01 01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Metale i tworzywa sztuczne o kodzie 15 01 02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Szkło kolorowe o kodzie 15 01 07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Szkło bezbarwne o kodzie 15 01 07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rPr>
          <w:trHeight w:val="1144"/>
        </w:trPr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54E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Bioodpady (odpady ulegające biodegradacji oraz odpady kuchenne ulegające biodegradacji) o kodzie 20 01 08</w:t>
            </w: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Meble i inne odpady wielkogabarytowe </w:t>
            </w:r>
          </w:p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o kodzie 20 03 07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Zużyty sprzęt elektryczny i elektroniczny </w:t>
            </w:r>
          </w:p>
          <w:p w:rsidR="00536A88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o kodach 20 01 35*, 20 01 36, 20 01 23*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F49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 o kodzie 16 01 03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A88" w:rsidRPr="00AB4F49" w:rsidTr="00A17350">
        <w:tc>
          <w:tcPr>
            <w:tcW w:w="491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F4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42" w:type="dxa"/>
            <w:vAlign w:val="center"/>
          </w:tcPr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8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49">
              <w:rPr>
                <w:rFonts w:ascii="Times New Roman" w:eastAsia="Times New Roman" w:hAnsi="Times New Roman" w:cs="Times New Roman"/>
                <w:sz w:val="20"/>
                <w:szCs w:val="20"/>
              </w:rPr>
              <w:t>Przeterminowane leki o kodzie 20 01 31</w:t>
            </w:r>
          </w:p>
          <w:p w:rsidR="009E354E" w:rsidRPr="00AB4F49" w:rsidRDefault="009E354E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536A88" w:rsidRPr="00AB4F49" w:rsidRDefault="00536A88" w:rsidP="00536A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1E0" w:rsidRPr="00AB4F49" w:rsidRDefault="007C21E0" w:rsidP="009E35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7C21E0" w:rsidRPr="00AB4F49" w:rsidSect="00A0121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5" w:rsidRDefault="009A7A55" w:rsidP="00D1759C">
      <w:pPr>
        <w:spacing w:after="0" w:line="240" w:lineRule="auto"/>
      </w:pPr>
      <w:r>
        <w:separator/>
      </w:r>
    </w:p>
  </w:endnote>
  <w:endnote w:type="continuationSeparator" w:id="0">
    <w:p w:rsidR="009A7A55" w:rsidRDefault="009A7A55" w:rsidP="00D1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66617"/>
      <w:docPartObj>
        <w:docPartGallery w:val="Page Numbers (Bottom of Page)"/>
        <w:docPartUnique/>
      </w:docPartObj>
    </w:sdtPr>
    <w:sdtContent>
      <w:p w:rsidR="00424E05" w:rsidRDefault="00424E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30">
          <w:rPr>
            <w:noProof/>
          </w:rPr>
          <w:t>27</w:t>
        </w:r>
        <w:r>
          <w:fldChar w:fldCharType="end"/>
        </w:r>
      </w:p>
    </w:sdtContent>
  </w:sdt>
  <w:p w:rsidR="00424E05" w:rsidRDefault="00424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5" w:rsidRDefault="009A7A55" w:rsidP="00D1759C">
      <w:pPr>
        <w:spacing w:after="0" w:line="240" w:lineRule="auto"/>
      </w:pPr>
      <w:r>
        <w:separator/>
      </w:r>
    </w:p>
  </w:footnote>
  <w:footnote w:type="continuationSeparator" w:id="0">
    <w:p w:rsidR="009A7A55" w:rsidRDefault="009A7A55" w:rsidP="00D1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20"/>
    <w:multiLevelType w:val="hybridMultilevel"/>
    <w:tmpl w:val="3252D9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A14103"/>
    <w:multiLevelType w:val="multilevel"/>
    <w:tmpl w:val="980ED0A6"/>
    <w:styleLink w:val="Sty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665E9"/>
    <w:multiLevelType w:val="hybridMultilevel"/>
    <w:tmpl w:val="B2E0E806"/>
    <w:lvl w:ilvl="0" w:tplc="F50A0FC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4A0F"/>
    <w:multiLevelType w:val="multilevel"/>
    <w:tmpl w:val="245A18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D21D9"/>
    <w:multiLevelType w:val="multilevel"/>
    <w:tmpl w:val="AA2031F8"/>
    <w:styleLink w:val="Styl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146E81"/>
    <w:multiLevelType w:val="hybridMultilevel"/>
    <w:tmpl w:val="175E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26B58"/>
    <w:multiLevelType w:val="multilevel"/>
    <w:tmpl w:val="980ED0A6"/>
    <w:numStyleLink w:val="Styl11"/>
  </w:abstractNum>
  <w:abstractNum w:abstractNumId="7">
    <w:nsid w:val="0ADC560E"/>
    <w:multiLevelType w:val="multilevel"/>
    <w:tmpl w:val="FFDC2C6C"/>
    <w:styleLink w:val="Styl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A33B7"/>
    <w:multiLevelType w:val="hybridMultilevel"/>
    <w:tmpl w:val="4E8A98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9567A2"/>
    <w:multiLevelType w:val="hybridMultilevel"/>
    <w:tmpl w:val="80AA67B0"/>
    <w:lvl w:ilvl="0" w:tplc="28CC7706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70FF1"/>
    <w:multiLevelType w:val="hybridMultilevel"/>
    <w:tmpl w:val="4E2E95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00108E"/>
    <w:multiLevelType w:val="hybridMultilevel"/>
    <w:tmpl w:val="B4083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D516B9"/>
    <w:multiLevelType w:val="multilevel"/>
    <w:tmpl w:val="FFDC2C6C"/>
    <w:numStyleLink w:val="Styl17"/>
  </w:abstractNum>
  <w:abstractNum w:abstractNumId="13">
    <w:nsid w:val="17072F05"/>
    <w:multiLevelType w:val="hybridMultilevel"/>
    <w:tmpl w:val="EDAA20D8"/>
    <w:lvl w:ilvl="0" w:tplc="ECDE8B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73E0E"/>
    <w:multiLevelType w:val="hybridMultilevel"/>
    <w:tmpl w:val="B256199A"/>
    <w:lvl w:ilvl="0" w:tplc="34AC2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7AA99CA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4155A9"/>
    <w:multiLevelType w:val="hybridMultilevel"/>
    <w:tmpl w:val="25DA7F40"/>
    <w:lvl w:ilvl="0" w:tplc="2B58545E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11716C5"/>
    <w:multiLevelType w:val="hybridMultilevel"/>
    <w:tmpl w:val="744E4B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DE3E5B"/>
    <w:multiLevelType w:val="hybridMultilevel"/>
    <w:tmpl w:val="AE6E4406"/>
    <w:lvl w:ilvl="0" w:tplc="F50A0FC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06AEF"/>
    <w:multiLevelType w:val="hybridMultilevel"/>
    <w:tmpl w:val="6720C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5CA0269"/>
    <w:multiLevelType w:val="hybridMultilevel"/>
    <w:tmpl w:val="335493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CE0869"/>
    <w:multiLevelType w:val="hybridMultilevel"/>
    <w:tmpl w:val="3C7E28F4"/>
    <w:lvl w:ilvl="0" w:tplc="607CF5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9446E1"/>
    <w:multiLevelType w:val="hybridMultilevel"/>
    <w:tmpl w:val="C0E0E1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AE5E49"/>
    <w:multiLevelType w:val="hybridMultilevel"/>
    <w:tmpl w:val="992A76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B051A67"/>
    <w:multiLevelType w:val="hybridMultilevel"/>
    <w:tmpl w:val="29226A32"/>
    <w:lvl w:ilvl="0" w:tplc="502AE2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A73B0"/>
    <w:multiLevelType w:val="multilevel"/>
    <w:tmpl w:val="5F8610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DB2323"/>
    <w:multiLevelType w:val="hybridMultilevel"/>
    <w:tmpl w:val="41F60CFA"/>
    <w:lvl w:ilvl="0" w:tplc="4E5A64FA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5024D72"/>
    <w:multiLevelType w:val="hybridMultilevel"/>
    <w:tmpl w:val="D668F672"/>
    <w:lvl w:ilvl="0" w:tplc="2F2E61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5751B"/>
    <w:multiLevelType w:val="hybridMultilevel"/>
    <w:tmpl w:val="77FA354E"/>
    <w:lvl w:ilvl="0" w:tplc="5F1635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7A32C1"/>
    <w:multiLevelType w:val="hybridMultilevel"/>
    <w:tmpl w:val="BB1A55F0"/>
    <w:lvl w:ilvl="0" w:tplc="41B88A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48075C"/>
    <w:multiLevelType w:val="hybridMultilevel"/>
    <w:tmpl w:val="7FC059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821E75"/>
    <w:multiLevelType w:val="multilevel"/>
    <w:tmpl w:val="277C4EB2"/>
    <w:numStyleLink w:val="Styl9"/>
  </w:abstractNum>
  <w:abstractNum w:abstractNumId="31">
    <w:nsid w:val="39FB236E"/>
    <w:multiLevelType w:val="hybridMultilevel"/>
    <w:tmpl w:val="D144D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29087F"/>
    <w:multiLevelType w:val="hybridMultilevel"/>
    <w:tmpl w:val="29027E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AE23EF5"/>
    <w:multiLevelType w:val="hybridMultilevel"/>
    <w:tmpl w:val="B0D09FFC"/>
    <w:lvl w:ilvl="0" w:tplc="0A98E9D2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3BB83816"/>
    <w:multiLevelType w:val="hybridMultilevel"/>
    <w:tmpl w:val="8F7605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3E1E3DB7"/>
    <w:multiLevelType w:val="hybridMultilevel"/>
    <w:tmpl w:val="C72A3470"/>
    <w:lvl w:ilvl="0" w:tplc="4E5A64F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1714847"/>
    <w:multiLevelType w:val="multilevel"/>
    <w:tmpl w:val="F00EDA78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BF667E"/>
    <w:multiLevelType w:val="hybridMultilevel"/>
    <w:tmpl w:val="643CE342"/>
    <w:lvl w:ilvl="0" w:tplc="4E5A64FA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42CB2209"/>
    <w:multiLevelType w:val="hybridMultilevel"/>
    <w:tmpl w:val="4F000418"/>
    <w:lvl w:ilvl="0" w:tplc="4E5A64FA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45E115D7"/>
    <w:multiLevelType w:val="hybridMultilevel"/>
    <w:tmpl w:val="25847D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63A598C"/>
    <w:multiLevelType w:val="hybridMultilevel"/>
    <w:tmpl w:val="BC86D4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C80AB5"/>
    <w:multiLevelType w:val="hybridMultilevel"/>
    <w:tmpl w:val="1A9665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9186004"/>
    <w:multiLevelType w:val="multilevel"/>
    <w:tmpl w:val="92DC9A58"/>
    <w:numStyleLink w:val="Styl12"/>
  </w:abstractNum>
  <w:abstractNum w:abstractNumId="43">
    <w:nsid w:val="4F053C6B"/>
    <w:multiLevelType w:val="hybridMultilevel"/>
    <w:tmpl w:val="24C4E2EE"/>
    <w:lvl w:ilvl="0" w:tplc="AB045F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24E2F"/>
    <w:multiLevelType w:val="multilevel"/>
    <w:tmpl w:val="277C4EB2"/>
    <w:styleLink w:val="Styl9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156FCE"/>
    <w:multiLevelType w:val="hybridMultilevel"/>
    <w:tmpl w:val="1F6A7870"/>
    <w:lvl w:ilvl="0" w:tplc="AC60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A12085"/>
    <w:multiLevelType w:val="hybridMultilevel"/>
    <w:tmpl w:val="A1B41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7157A7E"/>
    <w:multiLevelType w:val="hybridMultilevel"/>
    <w:tmpl w:val="00AE8B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A2171C4"/>
    <w:multiLevelType w:val="multilevel"/>
    <w:tmpl w:val="92DC9A58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1161DB"/>
    <w:multiLevelType w:val="hybridMultilevel"/>
    <w:tmpl w:val="ABD0CBB2"/>
    <w:lvl w:ilvl="0" w:tplc="ACDE3C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4469B"/>
    <w:multiLevelType w:val="hybridMultilevel"/>
    <w:tmpl w:val="D3725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9E32A3"/>
    <w:multiLevelType w:val="multilevel"/>
    <w:tmpl w:val="CBA29912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67556B"/>
    <w:multiLevelType w:val="hybridMultilevel"/>
    <w:tmpl w:val="73AC3054"/>
    <w:lvl w:ilvl="0" w:tplc="624679EC">
      <w:start w:val="4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4030B3"/>
    <w:multiLevelType w:val="multilevel"/>
    <w:tmpl w:val="0F7C70D4"/>
    <w:styleLink w:val="Styl1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F0134D"/>
    <w:multiLevelType w:val="multilevel"/>
    <w:tmpl w:val="7C789546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E018AF"/>
    <w:multiLevelType w:val="hybridMultilevel"/>
    <w:tmpl w:val="36A82FEE"/>
    <w:lvl w:ilvl="0" w:tplc="A482B7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104BFB"/>
    <w:multiLevelType w:val="multilevel"/>
    <w:tmpl w:val="A29EF9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2AF1B94"/>
    <w:multiLevelType w:val="hybridMultilevel"/>
    <w:tmpl w:val="5BD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B307D6"/>
    <w:multiLevelType w:val="multilevel"/>
    <w:tmpl w:val="2C90F97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7511D2"/>
    <w:multiLevelType w:val="multilevel"/>
    <w:tmpl w:val="1A00F186"/>
    <w:styleLink w:val="Styl6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F955FF"/>
    <w:multiLevelType w:val="hybridMultilevel"/>
    <w:tmpl w:val="3A9E1E6E"/>
    <w:lvl w:ilvl="0" w:tplc="D1485D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E34502"/>
    <w:multiLevelType w:val="hybridMultilevel"/>
    <w:tmpl w:val="3E605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4A068F"/>
    <w:multiLevelType w:val="hybridMultilevel"/>
    <w:tmpl w:val="8F24FA24"/>
    <w:lvl w:ilvl="0" w:tplc="20420E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D261C0"/>
    <w:multiLevelType w:val="hybridMultilevel"/>
    <w:tmpl w:val="7D98B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AF32C1F"/>
    <w:multiLevelType w:val="multilevel"/>
    <w:tmpl w:val="70528E0C"/>
    <w:styleLink w:val="Styl5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7544D6"/>
    <w:multiLevelType w:val="hybridMultilevel"/>
    <w:tmpl w:val="B4BC3514"/>
    <w:lvl w:ilvl="0" w:tplc="C9F439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1C4D1F"/>
    <w:multiLevelType w:val="hybridMultilevel"/>
    <w:tmpl w:val="AFA2709E"/>
    <w:lvl w:ilvl="0" w:tplc="FA38E4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4756BF9"/>
    <w:multiLevelType w:val="hybridMultilevel"/>
    <w:tmpl w:val="377CE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6AA2847"/>
    <w:multiLevelType w:val="multilevel"/>
    <w:tmpl w:val="D80E289E"/>
    <w:styleLink w:val="Styl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C62A38"/>
    <w:multiLevelType w:val="hybridMultilevel"/>
    <w:tmpl w:val="D9AC5C24"/>
    <w:lvl w:ilvl="0" w:tplc="FC3C4B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8C49BE"/>
    <w:multiLevelType w:val="multilevel"/>
    <w:tmpl w:val="425E9C1C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BB65179"/>
    <w:multiLevelType w:val="hybridMultilevel"/>
    <w:tmpl w:val="B09E4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1746F"/>
    <w:multiLevelType w:val="multilevel"/>
    <w:tmpl w:val="D3CEFEB2"/>
    <w:styleLink w:val="Styl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A63D18"/>
    <w:multiLevelType w:val="multilevel"/>
    <w:tmpl w:val="7D769F6E"/>
    <w:styleLink w:val="Sty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E3E736F"/>
    <w:multiLevelType w:val="multilevel"/>
    <w:tmpl w:val="C174FD58"/>
    <w:styleLink w:val="Styl7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16"/>
  </w:num>
  <w:num w:numId="3">
    <w:abstractNumId w:val="3"/>
  </w:num>
  <w:num w:numId="4">
    <w:abstractNumId w:val="20"/>
  </w:num>
  <w:num w:numId="5">
    <w:abstractNumId w:val="14"/>
  </w:num>
  <w:num w:numId="6">
    <w:abstractNumId w:val="58"/>
  </w:num>
  <w:num w:numId="7">
    <w:abstractNumId w:val="28"/>
  </w:num>
  <w:num w:numId="8">
    <w:abstractNumId w:val="54"/>
  </w:num>
  <w:num w:numId="9">
    <w:abstractNumId w:val="24"/>
  </w:num>
  <w:num w:numId="10">
    <w:abstractNumId w:val="73"/>
  </w:num>
  <w:num w:numId="11">
    <w:abstractNumId w:val="64"/>
  </w:num>
  <w:num w:numId="12">
    <w:abstractNumId w:val="59"/>
  </w:num>
  <w:num w:numId="13">
    <w:abstractNumId w:val="66"/>
  </w:num>
  <w:num w:numId="14">
    <w:abstractNumId w:val="21"/>
  </w:num>
  <w:num w:numId="15">
    <w:abstractNumId w:val="74"/>
  </w:num>
  <w:num w:numId="16">
    <w:abstractNumId w:val="72"/>
  </w:num>
  <w:num w:numId="17">
    <w:abstractNumId w:val="27"/>
  </w:num>
  <w:num w:numId="18">
    <w:abstractNumId w:val="3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color w:val="auto"/>
        </w:rPr>
      </w:lvl>
    </w:lvlOverride>
  </w:num>
  <w:num w:numId="19">
    <w:abstractNumId w:val="44"/>
  </w:num>
  <w:num w:numId="20">
    <w:abstractNumId w:val="13"/>
  </w:num>
  <w:num w:numId="21">
    <w:abstractNumId w:val="70"/>
  </w:num>
  <w:num w:numId="22">
    <w:abstractNumId w:val="1"/>
  </w:num>
  <w:num w:numId="23">
    <w:abstractNumId w:val="6"/>
  </w:num>
  <w:num w:numId="24">
    <w:abstractNumId w:val="4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</w:num>
  <w:num w:numId="25">
    <w:abstractNumId w:val="48"/>
  </w:num>
  <w:num w:numId="26">
    <w:abstractNumId w:val="60"/>
  </w:num>
  <w:num w:numId="27">
    <w:abstractNumId w:val="36"/>
  </w:num>
  <w:num w:numId="28">
    <w:abstractNumId w:val="26"/>
  </w:num>
  <w:num w:numId="29">
    <w:abstractNumId w:val="53"/>
  </w:num>
  <w:num w:numId="30">
    <w:abstractNumId w:val="65"/>
  </w:num>
  <w:num w:numId="31">
    <w:abstractNumId w:val="39"/>
  </w:num>
  <w:num w:numId="32">
    <w:abstractNumId w:val="68"/>
  </w:num>
  <w:num w:numId="33">
    <w:abstractNumId w:val="29"/>
  </w:num>
  <w:num w:numId="34">
    <w:abstractNumId w:val="4"/>
  </w:num>
  <w:num w:numId="35">
    <w:abstractNumId w:val="5"/>
  </w:num>
  <w:num w:numId="36">
    <w:abstractNumId w:val="61"/>
  </w:num>
  <w:num w:numId="37">
    <w:abstractNumId w:val="7"/>
  </w:num>
  <w:num w:numId="38">
    <w:abstractNumId w:val="12"/>
  </w:num>
  <w:num w:numId="39">
    <w:abstractNumId w:val="50"/>
  </w:num>
  <w:num w:numId="40">
    <w:abstractNumId w:val="57"/>
  </w:num>
  <w:num w:numId="41">
    <w:abstractNumId w:val="33"/>
  </w:num>
  <w:num w:numId="42">
    <w:abstractNumId w:val="25"/>
  </w:num>
  <w:num w:numId="43">
    <w:abstractNumId w:val="15"/>
  </w:num>
  <w:num w:numId="44">
    <w:abstractNumId w:val="38"/>
  </w:num>
  <w:num w:numId="45">
    <w:abstractNumId w:val="56"/>
  </w:num>
  <w:num w:numId="46">
    <w:abstractNumId w:val="2"/>
  </w:num>
  <w:num w:numId="47">
    <w:abstractNumId w:val="17"/>
  </w:num>
  <w:num w:numId="48">
    <w:abstractNumId w:val="0"/>
  </w:num>
  <w:num w:numId="49">
    <w:abstractNumId w:val="22"/>
  </w:num>
  <w:num w:numId="50">
    <w:abstractNumId w:val="41"/>
  </w:num>
  <w:num w:numId="51">
    <w:abstractNumId w:val="63"/>
  </w:num>
  <w:num w:numId="52">
    <w:abstractNumId w:val="67"/>
  </w:num>
  <w:num w:numId="53">
    <w:abstractNumId w:val="52"/>
  </w:num>
  <w:num w:numId="54">
    <w:abstractNumId w:val="35"/>
  </w:num>
  <w:num w:numId="55">
    <w:abstractNumId w:val="45"/>
  </w:num>
  <w:num w:numId="56">
    <w:abstractNumId w:val="32"/>
  </w:num>
  <w:num w:numId="57">
    <w:abstractNumId w:val="40"/>
  </w:num>
  <w:num w:numId="58">
    <w:abstractNumId w:val="8"/>
  </w:num>
  <w:num w:numId="59">
    <w:abstractNumId w:val="10"/>
  </w:num>
  <w:num w:numId="60">
    <w:abstractNumId w:val="34"/>
  </w:num>
  <w:num w:numId="61">
    <w:abstractNumId w:val="19"/>
  </w:num>
  <w:num w:numId="62">
    <w:abstractNumId w:val="62"/>
  </w:num>
  <w:num w:numId="63">
    <w:abstractNumId w:val="49"/>
  </w:num>
  <w:num w:numId="64">
    <w:abstractNumId w:val="18"/>
  </w:num>
  <w:num w:numId="65">
    <w:abstractNumId w:val="31"/>
  </w:num>
  <w:num w:numId="66">
    <w:abstractNumId w:val="37"/>
  </w:num>
  <w:num w:numId="67">
    <w:abstractNumId w:val="46"/>
  </w:num>
  <w:num w:numId="68">
    <w:abstractNumId w:val="71"/>
  </w:num>
  <w:num w:numId="69">
    <w:abstractNumId w:val="9"/>
  </w:num>
  <w:num w:numId="70">
    <w:abstractNumId w:val="69"/>
  </w:num>
  <w:num w:numId="71">
    <w:abstractNumId w:val="47"/>
  </w:num>
  <w:num w:numId="72">
    <w:abstractNumId w:val="43"/>
  </w:num>
  <w:num w:numId="73">
    <w:abstractNumId w:val="55"/>
  </w:num>
  <w:num w:numId="74">
    <w:abstractNumId w:val="11"/>
  </w:num>
  <w:num w:numId="75">
    <w:abstractNumId w:val="23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D3"/>
    <w:rsid w:val="000005F0"/>
    <w:rsid w:val="00000DA7"/>
    <w:rsid w:val="00003DC4"/>
    <w:rsid w:val="00006924"/>
    <w:rsid w:val="00014698"/>
    <w:rsid w:val="00017EE2"/>
    <w:rsid w:val="0002265F"/>
    <w:rsid w:val="000278DE"/>
    <w:rsid w:val="000307D9"/>
    <w:rsid w:val="000316F0"/>
    <w:rsid w:val="00036F0B"/>
    <w:rsid w:val="00043743"/>
    <w:rsid w:val="000459A3"/>
    <w:rsid w:val="00053713"/>
    <w:rsid w:val="000639B6"/>
    <w:rsid w:val="00065110"/>
    <w:rsid w:val="000722AC"/>
    <w:rsid w:val="00074C7B"/>
    <w:rsid w:val="00077D9D"/>
    <w:rsid w:val="000812A5"/>
    <w:rsid w:val="00083800"/>
    <w:rsid w:val="000841C8"/>
    <w:rsid w:val="00084F9F"/>
    <w:rsid w:val="00097565"/>
    <w:rsid w:val="000A3884"/>
    <w:rsid w:val="000A398D"/>
    <w:rsid w:val="000A62A3"/>
    <w:rsid w:val="000A66CC"/>
    <w:rsid w:val="000A697D"/>
    <w:rsid w:val="000B064F"/>
    <w:rsid w:val="000B7321"/>
    <w:rsid w:val="000E2EC1"/>
    <w:rsid w:val="000E4336"/>
    <w:rsid w:val="000E71B5"/>
    <w:rsid w:val="000E735C"/>
    <w:rsid w:val="000F494E"/>
    <w:rsid w:val="000F6841"/>
    <w:rsid w:val="001008DB"/>
    <w:rsid w:val="00104E43"/>
    <w:rsid w:val="00105291"/>
    <w:rsid w:val="0010778E"/>
    <w:rsid w:val="00111123"/>
    <w:rsid w:val="00111D63"/>
    <w:rsid w:val="00120C4E"/>
    <w:rsid w:val="001257F9"/>
    <w:rsid w:val="00126DBE"/>
    <w:rsid w:val="00130EA4"/>
    <w:rsid w:val="001357F6"/>
    <w:rsid w:val="00135BCB"/>
    <w:rsid w:val="00141ADE"/>
    <w:rsid w:val="0014247E"/>
    <w:rsid w:val="001514F9"/>
    <w:rsid w:val="00153A23"/>
    <w:rsid w:val="001558C0"/>
    <w:rsid w:val="00155A96"/>
    <w:rsid w:val="00155BB1"/>
    <w:rsid w:val="00156B8A"/>
    <w:rsid w:val="00161DED"/>
    <w:rsid w:val="00162FDC"/>
    <w:rsid w:val="001709DA"/>
    <w:rsid w:val="00170D31"/>
    <w:rsid w:val="00172BED"/>
    <w:rsid w:val="00174F69"/>
    <w:rsid w:val="00181901"/>
    <w:rsid w:val="001830C4"/>
    <w:rsid w:val="001915B0"/>
    <w:rsid w:val="00191938"/>
    <w:rsid w:val="00195EE7"/>
    <w:rsid w:val="001A0FBE"/>
    <w:rsid w:val="001A34EE"/>
    <w:rsid w:val="001B3743"/>
    <w:rsid w:val="001C6572"/>
    <w:rsid w:val="001D6735"/>
    <w:rsid w:val="001D77A9"/>
    <w:rsid w:val="001E29D1"/>
    <w:rsid w:val="001E394A"/>
    <w:rsid w:val="001E510F"/>
    <w:rsid w:val="001E5DEE"/>
    <w:rsid w:val="001F624D"/>
    <w:rsid w:val="00202015"/>
    <w:rsid w:val="00203DD6"/>
    <w:rsid w:val="00207E83"/>
    <w:rsid w:val="00216126"/>
    <w:rsid w:val="0021706D"/>
    <w:rsid w:val="00220E44"/>
    <w:rsid w:val="00223DB0"/>
    <w:rsid w:val="00225801"/>
    <w:rsid w:val="002275D3"/>
    <w:rsid w:val="00227941"/>
    <w:rsid w:val="00232C30"/>
    <w:rsid w:val="002345D8"/>
    <w:rsid w:val="00237E3A"/>
    <w:rsid w:val="00243206"/>
    <w:rsid w:val="00243C3F"/>
    <w:rsid w:val="00243EB4"/>
    <w:rsid w:val="002465A1"/>
    <w:rsid w:val="00250053"/>
    <w:rsid w:val="00254D92"/>
    <w:rsid w:val="00256FE9"/>
    <w:rsid w:val="0026020D"/>
    <w:rsid w:val="00263494"/>
    <w:rsid w:val="00265560"/>
    <w:rsid w:val="00265CB4"/>
    <w:rsid w:val="00281DFB"/>
    <w:rsid w:val="002857AB"/>
    <w:rsid w:val="002859F5"/>
    <w:rsid w:val="002B162E"/>
    <w:rsid w:val="002C1C76"/>
    <w:rsid w:val="002C6D7D"/>
    <w:rsid w:val="002D0EF3"/>
    <w:rsid w:val="002E4AAF"/>
    <w:rsid w:val="002E53F1"/>
    <w:rsid w:val="002E60EE"/>
    <w:rsid w:val="002F58B7"/>
    <w:rsid w:val="002F6A11"/>
    <w:rsid w:val="00300470"/>
    <w:rsid w:val="00313ACF"/>
    <w:rsid w:val="0032154B"/>
    <w:rsid w:val="003232AD"/>
    <w:rsid w:val="0032774E"/>
    <w:rsid w:val="00330F6F"/>
    <w:rsid w:val="00332FE4"/>
    <w:rsid w:val="0034292A"/>
    <w:rsid w:val="00355118"/>
    <w:rsid w:val="0036601C"/>
    <w:rsid w:val="00370401"/>
    <w:rsid w:val="00372284"/>
    <w:rsid w:val="00380EF3"/>
    <w:rsid w:val="00383E4E"/>
    <w:rsid w:val="00392F9C"/>
    <w:rsid w:val="00393696"/>
    <w:rsid w:val="003A066A"/>
    <w:rsid w:val="003B1470"/>
    <w:rsid w:val="003B2B09"/>
    <w:rsid w:val="003B2F30"/>
    <w:rsid w:val="003B3521"/>
    <w:rsid w:val="003B7063"/>
    <w:rsid w:val="003C0F70"/>
    <w:rsid w:val="003C774F"/>
    <w:rsid w:val="003D180C"/>
    <w:rsid w:val="003D34A6"/>
    <w:rsid w:val="003D5DD3"/>
    <w:rsid w:val="003E127B"/>
    <w:rsid w:val="003E1809"/>
    <w:rsid w:val="003F0FC2"/>
    <w:rsid w:val="003F2265"/>
    <w:rsid w:val="003F3CC5"/>
    <w:rsid w:val="003F7357"/>
    <w:rsid w:val="004068A2"/>
    <w:rsid w:val="00410210"/>
    <w:rsid w:val="004140B5"/>
    <w:rsid w:val="0041675F"/>
    <w:rsid w:val="00423E38"/>
    <w:rsid w:val="00424E05"/>
    <w:rsid w:val="00432518"/>
    <w:rsid w:val="004409BE"/>
    <w:rsid w:val="00450E91"/>
    <w:rsid w:val="0045398F"/>
    <w:rsid w:val="00455EE9"/>
    <w:rsid w:val="00456693"/>
    <w:rsid w:val="00457EA2"/>
    <w:rsid w:val="00465529"/>
    <w:rsid w:val="0046775A"/>
    <w:rsid w:val="00470693"/>
    <w:rsid w:val="00477160"/>
    <w:rsid w:val="00482CAA"/>
    <w:rsid w:val="00487BE9"/>
    <w:rsid w:val="00497BDD"/>
    <w:rsid w:val="004B00D6"/>
    <w:rsid w:val="004B455F"/>
    <w:rsid w:val="004B737A"/>
    <w:rsid w:val="004C41E7"/>
    <w:rsid w:val="004D0621"/>
    <w:rsid w:val="004D37C8"/>
    <w:rsid w:val="004D679B"/>
    <w:rsid w:val="004D75CD"/>
    <w:rsid w:val="004E28DA"/>
    <w:rsid w:val="004E59AB"/>
    <w:rsid w:val="00504403"/>
    <w:rsid w:val="00504444"/>
    <w:rsid w:val="00505275"/>
    <w:rsid w:val="005065F2"/>
    <w:rsid w:val="0051010C"/>
    <w:rsid w:val="00524953"/>
    <w:rsid w:val="00531DD9"/>
    <w:rsid w:val="005363A3"/>
    <w:rsid w:val="00536A88"/>
    <w:rsid w:val="00542E4A"/>
    <w:rsid w:val="005443D6"/>
    <w:rsid w:val="00545A1C"/>
    <w:rsid w:val="00547A1C"/>
    <w:rsid w:val="005529F6"/>
    <w:rsid w:val="00557447"/>
    <w:rsid w:val="005578DA"/>
    <w:rsid w:val="00557CD4"/>
    <w:rsid w:val="005634D0"/>
    <w:rsid w:val="0056469A"/>
    <w:rsid w:val="0057292B"/>
    <w:rsid w:val="00575355"/>
    <w:rsid w:val="00575D24"/>
    <w:rsid w:val="00585451"/>
    <w:rsid w:val="00587DE9"/>
    <w:rsid w:val="00593F57"/>
    <w:rsid w:val="00595F7E"/>
    <w:rsid w:val="00597777"/>
    <w:rsid w:val="005A19CE"/>
    <w:rsid w:val="005A6E0B"/>
    <w:rsid w:val="005A76D7"/>
    <w:rsid w:val="005B0C07"/>
    <w:rsid w:val="005B75E9"/>
    <w:rsid w:val="005C4F85"/>
    <w:rsid w:val="005C661D"/>
    <w:rsid w:val="005D0403"/>
    <w:rsid w:val="005D16B8"/>
    <w:rsid w:val="005D7FF6"/>
    <w:rsid w:val="005E7ED5"/>
    <w:rsid w:val="005F2419"/>
    <w:rsid w:val="005F2F5B"/>
    <w:rsid w:val="005F7EAE"/>
    <w:rsid w:val="0060264C"/>
    <w:rsid w:val="00602D4F"/>
    <w:rsid w:val="00604F76"/>
    <w:rsid w:val="006078AE"/>
    <w:rsid w:val="006129CF"/>
    <w:rsid w:val="006217C2"/>
    <w:rsid w:val="006249B2"/>
    <w:rsid w:val="00625F82"/>
    <w:rsid w:val="0062721C"/>
    <w:rsid w:val="0063051D"/>
    <w:rsid w:val="00630A0A"/>
    <w:rsid w:val="006325BC"/>
    <w:rsid w:val="00641A0E"/>
    <w:rsid w:val="00641D61"/>
    <w:rsid w:val="006449EC"/>
    <w:rsid w:val="00645A29"/>
    <w:rsid w:val="00651993"/>
    <w:rsid w:val="006537AA"/>
    <w:rsid w:val="00654056"/>
    <w:rsid w:val="00654D53"/>
    <w:rsid w:val="006713F3"/>
    <w:rsid w:val="00676E48"/>
    <w:rsid w:val="00681EC4"/>
    <w:rsid w:val="0068347C"/>
    <w:rsid w:val="006955EA"/>
    <w:rsid w:val="00696AFF"/>
    <w:rsid w:val="00696DE7"/>
    <w:rsid w:val="00697504"/>
    <w:rsid w:val="006A6557"/>
    <w:rsid w:val="006A73F6"/>
    <w:rsid w:val="006B0859"/>
    <w:rsid w:val="006B544A"/>
    <w:rsid w:val="006B7F03"/>
    <w:rsid w:val="006D395F"/>
    <w:rsid w:val="006D4737"/>
    <w:rsid w:val="006D760F"/>
    <w:rsid w:val="006E66C8"/>
    <w:rsid w:val="006F17A4"/>
    <w:rsid w:val="006F1B3A"/>
    <w:rsid w:val="006F6CCE"/>
    <w:rsid w:val="007005BE"/>
    <w:rsid w:val="00703100"/>
    <w:rsid w:val="00705381"/>
    <w:rsid w:val="00706ACF"/>
    <w:rsid w:val="00711687"/>
    <w:rsid w:val="007232B6"/>
    <w:rsid w:val="00725C5F"/>
    <w:rsid w:val="00727E1B"/>
    <w:rsid w:val="007302A9"/>
    <w:rsid w:val="00731768"/>
    <w:rsid w:val="0073176D"/>
    <w:rsid w:val="0073585D"/>
    <w:rsid w:val="00737C04"/>
    <w:rsid w:val="00740CB6"/>
    <w:rsid w:val="007437A5"/>
    <w:rsid w:val="0075008E"/>
    <w:rsid w:val="007537D9"/>
    <w:rsid w:val="0075473B"/>
    <w:rsid w:val="007623DE"/>
    <w:rsid w:val="0076494B"/>
    <w:rsid w:val="007652B1"/>
    <w:rsid w:val="00766D6E"/>
    <w:rsid w:val="00776788"/>
    <w:rsid w:val="00781277"/>
    <w:rsid w:val="00783DEF"/>
    <w:rsid w:val="0078503E"/>
    <w:rsid w:val="007855F6"/>
    <w:rsid w:val="007860A7"/>
    <w:rsid w:val="007878F7"/>
    <w:rsid w:val="007907E8"/>
    <w:rsid w:val="007920E9"/>
    <w:rsid w:val="00793514"/>
    <w:rsid w:val="00793FD1"/>
    <w:rsid w:val="0079464C"/>
    <w:rsid w:val="00797058"/>
    <w:rsid w:val="007A45C8"/>
    <w:rsid w:val="007A5A8E"/>
    <w:rsid w:val="007B1228"/>
    <w:rsid w:val="007B5F13"/>
    <w:rsid w:val="007C0EE6"/>
    <w:rsid w:val="007C21E0"/>
    <w:rsid w:val="007D2806"/>
    <w:rsid w:val="007D4310"/>
    <w:rsid w:val="007E6BA4"/>
    <w:rsid w:val="007E7892"/>
    <w:rsid w:val="00807FA6"/>
    <w:rsid w:val="00816604"/>
    <w:rsid w:val="0083124E"/>
    <w:rsid w:val="00833BD5"/>
    <w:rsid w:val="00835747"/>
    <w:rsid w:val="008373B2"/>
    <w:rsid w:val="00837E5F"/>
    <w:rsid w:val="00844062"/>
    <w:rsid w:val="00852380"/>
    <w:rsid w:val="00857441"/>
    <w:rsid w:val="00857E7D"/>
    <w:rsid w:val="0086020D"/>
    <w:rsid w:val="008701A0"/>
    <w:rsid w:val="00871146"/>
    <w:rsid w:val="008744FC"/>
    <w:rsid w:val="008745C4"/>
    <w:rsid w:val="0088398A"/>
    <w:rsid w:val="00884A5F"/>
    <w:rsid w:val="008861B1"/>
    <w:rsid w:val="008875A8"/>
    <w:rsid w:val="0088766E"/>
    <w:rsid w:val="0089186B"/>
    <w:rsid w:val="008A33F1"/>
    <w:rsid w:val="008A5C4A"/>
    <w:rsid w:val="008A64C8"/>
    <w:rsid w:val="008A7A2F"/>
    <w:rsid w:val="008A7DEF"/>
    <w:rsid w:val="008B5553"/>
    <w:rsid w:val="008B6B57"/>
    <w:rsid w:val="008B6C96"/>
    <w:rsid w:val="008C0D65"/>
    <w:rsid w:val="008D0FD1"/>
    <w:rsid w:val="008D7254"/>
    <w:rsid w:val="008E6F15"/>
    <w:rsid w:val="008F0770"/>
    <w:rsid w:val="008F0D6B"/>
    <w:rsid w:val="008F2D87"/>
    <w:rsid w:val="00914130"/>
    <w:rsid w:val="00916BD6"/>
    <w:rsid w:val="00921743"/>
    <w:rsid w:val="00923DA3"/>
    <w:rsid w:val="00930832"/>
    <w:rsid w:val="0093772D"/>
    <w:rsid w:val="00942A99"/>
    <w:rsid w:val="00951729"/>
    <w:rsid w:val="009551BE"/>
    <w:rsid w:val="00957319"/>
    <w:rsid w:val="00963A25"/>
    <w:rsid w:val="009645FE"/>
    <w:rsid w:val="00980B1B"/>
    <w:rsid w:val="00984097"/>
    <w:rsid w:val="00990499"/>
    <w:rsid w:val="009920DE"/>
    <w:rsid w:val="00993865"/>
    <w:rsid w:val="0099612F"/>
    <w:rsid w:val="0099654B"/>
    <w:rsid w:val="009A419C"/>
    <w:rsid w:val="009A7A55"/>
    <w:rsid w:val="009B182C"/>
    <w:rsid w:val="009B5994"/>
    <w:rsid w:val="009B70DF"/>
    <w:rsid w:val="009C6787"/>
    <w:rsid w:val="009D057C"/>
    <w:rsid w:val="009D122C"/>
    <w:rsid w:val="009D3211"/>
    <w:rsid w:val="009D785B"/>
    <w:rsid w:val="009E34D5"/>
    <w:rsid w:val="009E354E"/>
    <w:rsid w:val="009E3B88"/>
    <w:rsid w:val="009E7D31"/>
    <w:rsid w:val="009F18B0"/>
    <w:rsid w:val="009F1D11"/>
    <w:rsid w:val="009F5DFE"/>
    <w:rsid w:val="00A00160"/>
    <w:rsid w:val="00A01217"/>
    <w:rsid w:val="00A0290E"/>
    <w:rsid w:val="00A162F7"/>
    <w:rsid w:val="00A163A7"/>
    <w:rsid w:val="00A17350"/>
    <w:rsid w:val="00A1792C"/>
    <w:rsid w:val="00A17D6C"/>
    <w:rsid w:val="00A23210"/>
    <w:rsid w:val="00A31398"/>
    <w:rsid w:val="00A40319"/>
    <w:rsid w:val="00A532E5"/>
    <w:rsid w:val="00A553D0"/>
    <w:rsid w:val="00A62121"/>
    <w:rsid w:val="00A63A8D"/>
    <w:rsid w:val="00A66187"/>
    <w:rsid w:val="00A678FB"/>
    <w:rsid w:val="00A714D7"/>
    <w:rsid w:val="00A715F7"/>
    <w:rsid w:val="00A73B1D"/>
    <w:rsid w:val="00A74E76"/>
    <w:rsid w:val="00AA6032"/>
    <w:rsid w:val="00AA7B49"/>
    <w:rsid w:val="00AB2945"/>
    <w:rsid w:val="00AB3A11"/>
    <w:rsid w:val="00AB4D14"/>
    <w:rsid w:val="00AB4F49"/>
    <w:rsid w:val="00AC063B"/>
    <w:rsid w:val="00AC1605"/>
    <w:rsid w:val="00AC4F17"/>
    <w:rsid w:val="00AC5290"/>
    <w:rsid w:val="00AD31B6"/>
    <w:rsid w:val="00AD68D3"/>
    <w:rsid w:val="00AE06A9"/>
    <w:rsid w:val="00AE4566"/>
    <w:rsid w:val="00AE6D62"/>
    <w:rsid w:val="00AF63E7"/>
    <w:rsid w:val="00AF6A54"/>
    <w:rsid w:val="00AF6D7B"/>
    <w:rsid w:val="00B0369E"/>
    <w:rsid w:val="00B040DE"/>
    <w:rsid w:val="00B05149"/>
    <w:rsid w:val="00B109EB"/>
    <w:rsid w:val="00B10FA6"/>
    <w:rsid w:val="00B1482D"/>
    <w:rsid w:val="00B156AC"/>
    <w:rsid w:val="00B171C7"/>
    <w:rsid w:val="00B173EC"/>
    <w:rsid w:val="00B23BD9"/>
    <w:rsid w:val="00B24203"/>
    <w:rsid w:val="00B266EA"/>
    <w:rsid w:val="00B31343"/>
    <w:rsid w:val="00B41D8E"/>
    <w:rsid w:val="00B42023"/>
    <w:rsid w:val="00B449E3"/>
    <w:rsid w:val="00B47268"/>
    <w:rsid w:val="00B50C1E"/>
    <w:rsid w:val="00B53101"/>
    <w:rsid w:val="00B558EC"/>
    <w:rsid w:val="00B56AAF"/>
    <w:rsid w:val="00B7055B"/>
    <w:rsid w:val="00B806BE"/>
    <w:rsid w:val="00BA5EBE"/>
    <w:rsid w:val="00BA6C3F"/>
    <w:rsid w:val="00BB0BEC"/>
    <w:rsid w:val="00BB22FF"/>
    <w:rsid w:val="00BB4890"/>
    <w:rsid w:val="00BB5831"/>
    <w:rsid w:val="00BC1091"/>
    <w:rsid w:val="00BC3052"/>
    <w:rsid w:val="00BC575C"/>
    <w:rsid w:val="00BC7F25"/>
    <w:rsid w:val="00BD4273"/>
    <w:rsid w:val="00BD4C46"/>
    <w:rsid w:val="00BE4DD3"/>
    <w:rsid w:val="00BE5898"/>
    <w:rsid w:val="00BE5E91"/>
    <w:rsid w:val="00BE7A2B"/>
    <w:rsid w:val="00BF7C02"/>
    <w:rsid w:val="00C035A3"/>
    <w:rsid w:val="00C058E6"/>
    <w:rsid w:val="00C064FE"/>
    <w:rsid w:val="00C14615"/>
    <w:rsid w:val="00C221BE"/>
    <w:rsid w:val="00C226A9"/>
    <w:rsid w:val="00C23EB9"/>
    <w:rsid w:val="00C35DE7"/>
    <w:rsid w:val="00C3785A"/>
    <w:rsid w:val="00C44286"/>
    <w:rsid w:val="00C44B95"/>
    <w:rsid w:val="00C45A07"/>
    <w:rsid w:val="00C4726A"/>
    <w:rsid w:val="00C54EBD"/>
    <w:rsid w:val="00C5573C"/>
    <w:rsid w:val="00C57E8F"/>
    <w:rsid w:val="00C61C4A"/>
    <w:rsid w:val="00C62BD5"/>
    <w:rsid w:val="00C66419"/>
    <w:rsid w:val="00C821DD"/>
    <w:rsid w:val="00C92C6F"/>
    <w:rsid w:val="00C94BC2"/>
    <w:rsid w:val="00C96F29"/>
    <w:rsid w:val="00CA4582"/>
    <w:rsid w:val="00CB007B"/>
    <w:rsid w:val="00CB1929"/>
    <w:rsid w:val="00CB44E3"/>
    <w:rsid w:val="00CB6665"/>
    <w:rsid w:val="00CB7460"/>
    <w:rsid w:val="00CC2B2E"/>
    <w:rsid w:val="00CC324F"/>
    <w:rsid w:val="00CC5F38"/>
    <w:rsid w:val="00CD15F2"/>
    <w:rsid w:val="00CD4FF8"/>
    <w:rsid w:val="00CE0784"/>
    <w:rsid w:val="00CE6890"/>
    <w:rsid w:val="00D007CF"/>
    <w:rsid w:val="00D10B2F"/>
    <w:rsid w:val="00D11922"/>
    <w:rsid w:val="00D165EC"/>
    <w:rsid w:val="00D1759C"/>
    <w:rsid w:val="00D20278"/>
    <w:rsid w:val="00D368E8"/>
    <w:rsid w:val="00D40362"/>
    <w:rsid w:val="00D5238D"/>
    <w:rsid w:val="00D55DBE"/>
    <w:rsid w:val="00D55EC9"/>
    <w:rsid w:val="00D5718A"/>
    <w:rsid w:val="00D61F62"/>
    <w:rsid w:val="00D756E6"/>
    <w:rsid w:val="00D7785F"/>
    <w:rsid w:val="00D80E14"/>
    <w:rsid w:val="00D81477"/>
    <w:rsid w:val="00D85F70"/>
    <w:rsid w:val="00D907FA"/>
    <w:rsid w:val="00D93FFA"/>
    <w:rsid w:val="00D9562A"/>
    <w:rsid w:val="00D9578A"/>
    <w:rsid w:val="00DA1A68"/>
    <w:rsid w:val="00DA439F"/>
    <w:rsid w:val="00DB35BF"/>
    <w:rsid w:val="00DB47F0"/>
    <w:rsid w:val="00DB6752"/>
    <w:rsid w:val="00DC1FE4"/>
    <w:rsid w:val="00DC2AA7"/>
    <w:rsid w:val="00DC7CA6"/>
    <w:rsid w:val="00DD07B0"/>
    <w:rsid w:val="00DD3322"/>
    <w:rsid w:val="00DD5E21"/>
    <w:rsid w:val="00DD7733"/>
    <w:rsid w:val="00DD7CBE"/>
    <w:rsid w:val="00DE1A53"/>
    <w:rsid w:val="00DE4B54"/>
    <w:rsid w:val="00DE6CB1"/>
    <w:rsid w:val="00DF1324"/>
    <w:rsid w:val="00DF30A3"/>
    <w:rsid w:val="00E0631D"/>
    <w:rsid w:val="00E107E8"/>
    <w:rsid w:val="00E10E81"/>
    <w:rsid w:val="00E16D94"/>
    <w:rsid w:val="00E21505"/>
    <w:rsid w:val="00E27D32"/>
    <w:rsid w:val="00E304E7"/>
    <w:rsid w:val="00E33654"/>
    <w:rsid w:val="00E35022"/>
    <w:rsid w:val="00E35FA7"/>
    <w:rsid w:val="00E4201C"/>
    <w:rsid w:val="00E46756"/>
    <w:rsid w:val="00E47618"/>
    <w:rsid w:val="00E47A1A"/>
    <w:rsid w:val="00E53EE8"/>
    <w:rsid w:val="00E5414D"/>
    <w:rsid w:val="00E625E7"/>
    <w:rsid w:val="00E64E36"/>
    <w:rsid w:val="00E74399"/>
    <w:rsid w:val="00E769B1"/>
    <w:rsid w:val="00E769D7"/>
    <w:rsid w:val="00E77807"/>
    <w:rsid w:val="00E80ECC"/>
    <w:rsid w:val="00E84683"/>
    <w:rsid w:val="00E86CD0"/>
    <w:rsid w:val="00EA0284"/>
    <w:rsid w:val="00EA2F60"/>
    <w:rsid w:val="00EA5354"/>
    <w:rsid w:val="00EA56BF"/>
    <w:rsid w:val="00EB3322"/>
    <w:rsid w:val="00EB5E48"/>
    <w:rsid w:val="00EB7C40"/>
    <w:rsid w:val="00EC0C2C"/>
    <w:rsid w:val="00EC7973"/>
    <w:rsid w:val="00EE0692"/>
    <w:rsid w:val="00EE4166"/>
    <w:rsid w:val="00EE52A8"/>
    <w:rsid w:val="00EE60E8"/>
    <w:rsid w:val="00EF29F7"/>
    <w:rsid w:val="00EF2E55"/>
    <w:rsid w:val="00EF501C"/>
    <w:rsid w:val="00F024F7"/>
    <w:rsid w:val="00F11138"/>
    <w:rsid w:val="00F218DC"/>
    <w:rsid w:val="00F251A9"/>
    <w:rsid w:val="00F338D5"/>
    <w:rsid w:val="00F37546"/>
    <w:rsid w:val="00F40024"/>
    <w:rsid w:val="00F41B04"/>
    <w:rsid w:val="00F557AF"/>
    <w:rsid w:val="00F66104"/>
    <w:rsid w:val="00F739CA"/>
    <w:rsid w:val="00F760D3"/>
    <w:rsid w:val="00F770D2"/>
    <w:rsid w:val="00F8012D"/>
    <w:rsid w:val="00F8536F"/>
    <w:rsid w:val="00F86BCB"/>
    <w:rsid w:val="00F9485C"/>
    <w:rsid w:val="00FA69DE"/>
    <w:rsid w:val="00FB0144"/>
    <w:rsid w:val="00FB1D8C"/>
    <w:rsid w:val="00FB4AAC"/>
    <w:rsid w:val="00FC5B86"/>
    <w:rsid w:val="00FC623D"/>
    <w:rsid w:val="00FC7D9F"/>
    <w:rsid w:val="00FD0DDA"/>
    <w:rsid w:val="00FD1EF5"/>
    <w:rsid w:val="00FD25D7"/>
    <w:rsid w:val="00FD6DEC"/>
    <w:rsid w:val="00FE6900"/>
    <w:rsid w:val="00FF10E4"/>
    <w:rsid w:val="00FF2037"/>
    <w:rsid w:val="00FF290B"/>
    <w:rsid w:val="00FF3A8E"/>
    <w:rsid w:val="00FF3CF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T_SZ_List Paragraph"/>
    <w:basedOn w:val="Normalny"/>
    <w:link w:val="AkapitzlistZnak"/>
    <w:uiPriority w:val="99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1"/>
      </w:numPr>
    </w:p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uiPriority w:val="99"/>
    <w:rsid w:val="00216126"/>
  </w:style>
  <w:style w:type="numbering" w:customStyle="1" w:styleId="Styl2">
    <w:name w:val="Styl2"/>
    <w:uiPriority w:val="99"/>
    <w:rsid w:val="005B0C07"/>
    <w:pPr>
      <w:numPr>
        <w:numId w:val="6"/>
      </w:numPr>
    </w:pPr>
  </w:style>
  <w:style w:type="numbering" w:customStyle="1" w:styleId="Styl3">
    <w:name w:val="Styl3"/>
    <w:uiPriority w:val="99"/>
    <w:rsid w:val="00DF30A3"/>
    <w:pPr>
      <w:numPr>
        <w:numId w:val="8"/>
      </w:numPr>
    </w:pPr>
  </w:style>
  <w:style w:type="numbering" w:customStyle="1" w:styleId="Styl4">
    <w:name w:val="Styl4"/>
    <w:uiPriority w:val="99"/>
    <w:rsid w:val="00E21505"/>
    <w:pPr>
      <w:numPr>
        <w:numId w:val="10"/>
      </w:numPr>
    </w:pPr>
  </w:style>
  <w:style w:type="numbering" w:customStyle="1" w:styleId="Styl5">
    <w:name w:val="Styl5"/>
    <w:uiPriority w:val="99"/>
    <w:rsid w:val="00E2150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2"/>
      </w:numPr>
    </w:pPr>
  </w:style>
  <w:style w:type="numbering" w:customStyle="1" w:styleId="Styl7">
    <w:name w:val="Styl7"/>
    <w:uiPriority w:val="99"/>
    <w:rsid w:val="00D907FA"/>
    <w:pPr>
      <w:numPr>
        <w:numId w:val="15"/>
      </w:numPr>
    </w:pPr>
  </w:style>
  <w:style w:type="numbering" w:customStyle="1" w:styleId="Styl8">
    <w:name w:val="Styl8"/>
    <w:uiPriority w:val="99"/>
    <w:rsid w:val="00AC063B"/>
    <w:pPr>
      <w:numPr>
        <w:numId w:val="16"/>
      </w:numPr>
    </w:pPr>
  </w:style>
  <w:style w:type="numbering" w:customStyle="1" w:styleId="Styl9">
    <w:name w:val="Styl9"/>
    <w:uiPriority w:val="99"/>
    <w:rsid w:val="00AC063B"/>
    <w:pPr>
      <w:numPr>
        <w:numId w:val="19"/>
      </w:numPr>
    </w:pPr>
  </w:style>
  <w:style w:type="numbering" w:customStyle="1" w:styleId="Styl10">
    <w:name w:val="Styl10"/>
    <w:uiPriority w:val="99"/>
    <w:rsid w:val="00F8012D"/>
    <w:pPr>
      <w:numPr>
        <w:numId w:val="21"/>
      </w:numPr>
    </w:pPr>
  </w:style>
  <w:style w:type="numbering" w:customStyle="1" w:styleId="Styl11">
    <w:name w:val="Styl11"/>
    <w:uiPriority w:val="99"/>
    <w:rsid w:val="00FE6900"/>
    <w:pPr>
      <w:numPr>
        <w:numId w:val="22"/>
      </w:numPr>
    </w:pPr>
  </w:style>
  <w:style w:type="numbering" w:customStyle="1" w:styleId="Styl12">
    <w:name w:val="Styl12"/>
    <w:uiPriority w:val="99"/>
    <w:rsid w:val="00243C3F"/>
    <w:pPr>
      <w:numPr>
        <w:numId w:val="25"/>
      </w:numPr>
    </w:pPr>
  </w:style>
  <w:style w:type="numbering" w:customStyle="1" w:styleId="Styl13">
    <w:name w:val="Styl13"/>
    <w:uiPriority w:val="99"/>
    <w:rsid w:val="006713F3"/>
    <w:pPr>
      <w:numPr>
        <w:numId w:val="27"/>
      </w:numPr>
    </w:pPr>
  </w:style>
  <w:style w:type="numbering" w:customStyle="1" w:styleId="Styl14">
    <w:name w:val="Styl14"/>
    <w:uiPriority w:val="99"/>
    <w:rsid w:val="00A74E76"/>
    <w:pPr>
      <w:numPr>
        <w:numId w:val="29"/>
      </w:numPr>
    </w:pPr>
  </w:style>
  <w:style w:type="numbering" w:customStyle="1" w:styleId="Styl15">
    <w:name w:val="Styl15"/>
    <w:uiPriority w:val="99"/>
    <w:rsid w:val="0073585D"/>
    <w:pPr>
      <w:numPr>
        <w:numId w:val="32"/>
      </w:numPr>
    </w:pPr>
  </w:style>
  <w:style w:type="numbering" w:customStyle="1" w:styleId="Styl16">
    <w:name w:val="Styl16"/>
    <w:uiPriority w:val="99"/>
    <w:rsid w:val="0073585D"/>
    <w:pPr>
      <w:numPr>
        <w:numId w:val="34"/>
      </w:numPr>
    </w:pPr>
  </w:style>
  <w:style w:type="numbering" w:customStyle="1" w:styleId="Styl17">
    <w:name w:val="Styl17"/>
    <w:uiPriority w:val="99"/>
    <w:rsid w:val="0073585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  <w:style w:type="table" w:styleId="Tabela-Siatka">
    <w:name w:val="Table Grid"/>
    <w:basedOn w:val="Standardowy"/>
    <w:uiPriority w:val="39"/>
    <w:rsid w:val="005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23"/>
    <w:rPr>
      <w:b/>
      <w:bCs/>
      <w:sz w:val="20"/>
      <w:szCs w:val="20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rsid w:val="0093772D"/>
  </w:style>
  <w:style w:type="character" w:styleId="Hipercze">
    <w:name w:val="Hyperlink"/>
    <w:basedOn w:val="Domylnaczcionkaakapitu"/>
    <w:uiPriority w:val="99"/>
    <w:semiHidden/>
    <w:unhideWhenUsed/>
    <w:rsid w:val="00857E7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E33654"/>
  </w:style>
  <w:style w:type="paragraph" w:customStyle="1" w:styleId="text-justify">
    <w:name w:val="text-justify"/>
    <w:basedOn w:val="Normalny"/>
    <w:rsid w:val="00E3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T_SZ_List Paragraph"/>
    <w:basedOn w:val="Normalny"/>
    <w:link w:val="AkapitzlistZnak"/>
    <w:uiPriority w:val="99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1"/>
      </w:numPr>
    </w:p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uiPriority w:val="99"/>
    <w:rsid w:val="00216126"/>
  </w:style>
  <w:style w:type="numbering" w:customStyle="1" w:styleId="Styl2">
    <w:name w:val="Styl2"/>
    <w:uiPriority w:val="99"/>
    <w:rsid w:val="005B0C07"/>
    <w:pPr>
      <w:numPr>
        <w:numId w:val="6"/>
      </w:numPr>
    </w:pPr>
  </w:style>
  <w:style w:type="numbering" w:customStyle="1" w:styleId="Styl3">
    <w:name w:val="Styl3"/>
    <w:uiPriority w:val="99"/>
    <w:rsid w:val="00DF30A3"/>
    <w:pPr>
      <w:numPr>
        <w:numId w:val="8"/>
      </w:numPr>
    </w:pPr>
  </w:style>
  <w:style w:type="numbering" w:customStyle="1" w:styleId="Styl4">
    <w:name w:val="Styl4"/>
    <w:uiPriority w:val="99"/>
    <w:rsid w:val="00E21505"/>
    <w:pPr>
      <w:numPr>
        <w:numId w:val="10"/>
      </w:numPr>
    </w:pPr>
  </w:style>
  <w:style w:type="numbering" w:customStyle="1" w:styleId="Styl5">
    <w:name w:val="Styl5"/>
    <w:uiPriority w:val="99"/>
    <w:rsid w:val="00E2150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2"/>
      </w:numPr>
    </w:pPr>
  </w:style>
  <w:style w:type="numbering" w:customStyle="1" w:styleId="Styl7">
    <w:name w:val="Styl7"/>
    <w:uiPriority w:val="99"/>
    <w:rsid w:val="00D907FA"/>
    <w:pPr>
      <w:numPr>
        <w:numId w:val="15"/>
      </w:numPr>
    </w:pPr>
  </w:style>
  <w:style w:type="numbering" w:customStyle="1" w:styleId="Styl8">
    <w:name w:val="Styl8"/>
    <w:uiPriority w:val="99"/>
    <w:rsid w:val="00AC063B"/>
    <w:pPr>
      <w:numPr>
        <w:numId w:val="16"/>
      </w:numPr>
    </w:pPr>
  </w:style>
  <w:style w:type="numbering" w:customStyle="1" w:styleId="Styl9">
    <w:name w:val="Styl9"/>
    <w:uiPriority w:val="99"/>
    <w:rsid w:val="00AC063B"/>
    <w:pPr>
      <w:numPr>
        <w:numId w:val="19"/>
      </w:numPr>
    </w:pPr>
  </w:style>
  <w:style w:type="numbering" w:customStyle="1" w:styleId="Styl10">
    <w:name w:val="Styl10"/>
    <w:uiPriority w:val="99"/>
    <w:rsid w:val="00F8012D"/>
    <w:pPr>
      <w:numPr>
        <w:numId w:val="21"/>
      </w:numPr>
    </w:pPr>
  </w:style>
  <w:style w:type="numbering" w:customStyle="1" w:styleId="Styl11">
    <w:name w:val="Styl11"/>
    <w:uiPriority w:val="99"/>
    <w:rsid w:val="00FE6900"/>
    <w:pPr>
      <w:numPr>
        <w:numId w:val="22"/>
      </w:numPr>
    </w:pPr>
  </w:style>
  <w:style w:type="numbering" w:customStyle="1" w:styleId="Styl12">
    <w:name w:val="Styl12"/>
    <w:uiPriority w:val="99"/>
    <w:rsid w:val="00243C3F"/>
    <w:pPr>
      <w:numPr>
        <w:numId w:val="25"/>
      </w:numPr>
    </w:pPr>
  </w:style>
  <w:style w:type="numbering" w:customStyle="1" w:styleId="Styl13">
    <w:name w:val="Styl13"/>
    <w:uiPriority w:val="99"/>
    <w:rsid w:val="006713F3"/>
    <w:pPr>
      <w:numPr>
        <w:numId w:val="27"/>
      </w:numPr>
    </w:pPr>
  </w:style>
  <w:style w:type="numbering" w:customStyle="1" w:styleId="Styl14">
    <w:name w:val="Styl14"/>
    <w:uiPriority w:val="99"/>
    <w:rsid w:val="00A74E76"/>
    <w:pPr>
      <w:numPr>
        <w:numId w:val="29"/>
      </w:numPr>
    </w:pPr>
  </w:style>
  <w:style w:type="numbering" w:customStyle="1" w:styleId="Styl15">
    <w:name w:val="Styl15"/>
    <w:uiPriority w:val="99"/>
    <w:rsid w:val="0073585D"/>
    <w:pPr>
      <w:numPr>
        <w:numId w:val="32"/>
      </w:numPr>
    </w:pPr>
  </w:style>
  <w:style w:type="numbering" w:customStyle="1" w:styleId="Styl16">
    <w:name w:val="Styl16"/>
    <w:uiPriority w:val="99"/>
    <w:rsid w:val="0073585D"/>
    <w:pPr>
      <w:numPr>
        <w:numId w:val="34"/>
      </w:numPr>
    </w:pPr>
  </w:style>
  <w:style w:type="numbering" w:customStyle="1" w:styleId="Styl17">
    <w:name w:val="Styl17"/>
    <w:uiPriority w:val="99"/>
    <w:rsid w:val="0073585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  <w:style w:type="table" w:styleId="Tabela-Siatka">
    <w:name w:val="Table Grid"/>
    <w:basedOn w:val="Standardowy"/>
    <w:uiPriority w:val="39"/>
    <w:rsid w:val="005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23"/>
    <w:rPr>
      <w:b/>
      <w:bCs/>
      <w:sz w:val="20"/>
      <w:szCs w:val="20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rsid w:val="0093772D"/>
  </w:style>
  <w:style w:type="character" w:styleId="Hipercze">
    <w:name w:val="Hyperlink"/>
    <w:basedOn w:val="Domylnaczcionkaakapitu"/>
    <w:uiPriority w:val="99"/>
    <w:semiHidden/>
    <w:unhideWhenUsed/>
    <w:rsid w:val="00857E7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E33654"/>
  </w:style>
  <w:style w:type="paragraph" w:customStyle="1" w:styleId="text-justify">
    <w:name w:val="text-justify"/>
    <w:basedOn w:val="Normalny"/>
    <w:rsid w:val="00E3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8819</Words>
  <Characters>52917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Błaszczyk</dc:creator>
  <cp:lastModifiedBy>Izabela Siemieniec</cp:lastModifiedBy>
  <cp:revision>28</cp:revision>
  <cp:lastPrinted>2020-06-18T08:28:00Z</cp:lastPrinted>
  <dcterms:created xsi:type="dcterms:W3CDTF">2020-06-18T05:26:00Z</dcterms:created>
  <dcterms:modified xsi:type="dcterms:W3CDTF">2020-06-18T08:28:00Z</dcterms:modified>
</cp:coreProperties>
</file>